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F3" w:rsidRDefault="00BE04C0" w:rsidP="002931F3">
      <w:pPr>
        <w:pStyle w:val="Heading1"/>
        <w:spacing w:before="120" w:after="120"/>
        <w:jc w:val="left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 w:val="0"/>
          <w:color w:val="0070C0"/>
          <w:u w:val="single"/>
        </w:rPr>
        <w:t>Aplicabil de</w:t>
      </w:r>
      <w:r w:rsidR="002931F3" w:rsidRPr="008F170D">
        <w:rPr>
          <w:rFonts w:ascii="Tahoma" w:hAnsi="Tahoma" w:cs="Tahoma"/>
          <w:b w:val="0"/>
          <w:color w:val="0070C0"/>
          <w:u w:val="single"/>
        </w:rPr>
        <w:t xml:space="preserve"> la data de </w:t>
      </w:r>
      <w:r w:rsidR="00487B4A">
        <w:rPr>
          <w:rFonts w:ascii="Tahoma" w:hAnsi="Tahoma" w:cs="Tahoma"/>
          <w:b w:val="0"/>
          <w:color w:val="0070C0"/>
          <w:u w:val="single"/>
        </w:rPr>
        <w:t>30</w:t>
      </w:r>
      <w:r w:rsidR="00487B4A">
        <w:rPr>
          <w:rFonts w:ascii="Tahoma" w:hAnsi="Tahoma" w:cs="Tahoma"/>
          <w:b w:val="0"/>
          <w:color w:val="0070C0"/>
          <w:u w:val="single"/>
        </w:rPr>
        <w:t xml:space="preserve"> </w:t>
      </w:r>
      <w:r w:rsidR="00487B4A">
        <w:rPr>
          <w:rFonts w:ascii="Tahoma" w:hAnsi="Tahoma" w:cs="Tahoma"/>
          <w:b w:val="0"/>
          <w:color w:val="0070C0"/>
          <w:u w:val="single"/>
        </w:rPr>
        <w:t>Octombrie</w:t>
      </w:r>
      <w:r w:rsidR="00487B4A">
        <w:rPr>
          <w:rFonts w:ascii="Tahoma" w:hAnsi="Tahoma" w:cs="Tahoma"/>
          <w:b w:val="0"/>
          <w:color w:val="0070C0"/>
          <w:u w:val="single"/>
        </w:rPr>
        <w:t xml:space="preserve"> </w:t>
      </w:r>
      <w:r w:rsidR="00487B4A" w:rsidRPr="008F170D">
        <w:rPr>
          <w:rFonts w:ascii="Tahoma" w:hAnsi="Tahoma" w:cs="Tahoma"/>
          <w:b w:val="0"/>
          <w:color w:val="0070C0"/>
          <w:u w:val="single"/>
        </w:rPr>
        <w:t>201</w:t>
      </w:r>
      <w:r w:rsidR="00487B4A">
        <w:rPr>
          <w:rFonts w:ascii="Tahoma" w:hAnsi="Tahoma" w:cs="Tahoma"/>
          <w:b w:val="0"/>
          <w:color w:val="0070C0"/>
          <w:u w:val="single"/>
        </w:rPr>
        <w:t>8</w:t>
      </w:r>
    </w:p>
    <w:p w:rsidR="0050352F" w:rsidRPr="00C43337" w:rsidRDefault="0050352F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 O N T R A C T</w:t>
      </w:r>
      <w:r w:rsidR="00ED53DF" w:rsidRPr="00C43337">
        <w:rPr>
          <w:rFonts w:ascii="Tahoma" w:hAnsi="Tahoma" w:cs="Tahoma"/>
          <w:sz w:val="22"/>
          <w:szCs w:val="22"/>
          <w:lang w:val="ro-RO"/>
        </w:rPr>
        <w:t xml:space="preserve">    S T A N D A R D</w:t>
      </w:r>
    </w:p>
    <w:p w:rsidR="00812A82" w:rsidRPr="00C43337" w:rsidRDefault="00812A82" w:rsidP="00413D7D">
      <w:pPr>
        <w:pStyle w:val="Heading1"/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DE 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NZARE</w:t>
      </w:r>
      <w:r w:rsidRPr="00C43337">
        <w:rPr>
          <w:rFonts w:ascii="Tahoma" w:hAnsi="Tahoma" w:cs="Tahoma"/>
          <w:sz w:val="22"/>
          <w:szCs w:val="22"/>
          <w:lang w:val="ro-RO"/>
        </w:rPr>
        <w:t>-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RARE  </w:t>
      </w:r>
      <w:r w:rsidRPr="00C43337">
        <w:rPr>
          <w:rFonts w:ascii="Tahoma" w:hAnsi="Tahoma" w:cs="Tahoma"/>
          <w:sz w:val="22"/>
          <w:szCs w:val="22"/>
          <w:lang w:val="ro-RO"/>
        </w:rPr>
        <w:t>A  ENERGIEI  ELECTRICE</w:t>
      </w:r>
      <w:r w:rsidR="00BA1739">
        <w:rPr>
          <w:rFonts w:ascii="Tahoma" w:hAnsi="Tahoma" w:cs="Tahoma"/>
          <w:sz w:val="22"/>
          <w:szCs w:val="22"/>
          <w:lang w:val="ro-RO"/>
        </w:rPr>
        <w:t xml:space="preserve"> </w:t>
      </w:r>
      <w:r w:rsidR="00BA1739" w:rsidRPr="00543C14">
        <w:rPr>
          <w:rFonts w:ascii="Tahoma" w:hAnsi="Tahoma" w:cs="Tahoma"/>
          <w:sz w:val="22"/>
          <w:szCs w:val="22"/>
          <w:lang w:val="ro-RO"/>
        </w:rPr>
        <w:t>PE  PCCB-</w:t>
      </w:r>
      <w:r w:rsidR="00BA1739">
        <w:rPr>
          <w:rFonts w:ascii="Tahoma" w:hAnsi="Tahoma" w:cs="Tahoma"/>
          <w:sz w:val="22"/>
          <w:szCs w:val="22"/>
          <w:lang w:val="ro-RO"/>
        </w:rPr>
        <w:t>NC</w:t>
      </w:r>
    </w:p>
    <w:p w:rsidR="00354AD6" w:rsidRPr="00543C14" w:rsidRDefault="00354AD6" w:rsidP="00354AD6">
      <w:pPr>
        <w:spacing w:before="120" w:after="120"/>
        <w:jc w:val="center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nr.____ 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din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ziua___</w:t>
      </w:r>
      <w:r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luna _____</w:t>
      </w:r>
      <w:r w:rsidRPr="000C3B62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anul_____</w:t>
      </w:r>
    </w:p>
    <w:p w:rsidR="00812A82" w:rsidRPr="00C43337" w:rsidRDefault="00812A8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6B7B48" w:rsidP="00413D7D">
      <w:pPr>
        <w:pStyle w:val="Heading1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ntre p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contractante</w:t>
      </w:r>
    </w:p>
    <w:p w:rsidR="00FC4B42" w:rsidRPr="00C43337" w:rsidRDefault="00FC4B42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E3539A" w:rsidP="00E45106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>Compania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............</w:t>
      </w:r>
      <w:r w:rsidR="00E45106">
        <w:rPr>
          <w:rFonts w:ascii="Tahoma" w:hAnsi="Tahoma" w:cs="Tahoma"/>
          <w:b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cu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s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ediul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 cod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tal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tel.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fax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</w:t>
      </w:r>
      <w:r w:rsidR="00E434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cu atributul fiscal RO,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nmatriculat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registrului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comer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la nr.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,</w:t>
      </w:r>
      <w:r w:rsidR="00E434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cont de virament nr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deschis la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titular al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ANRE de furnizare</w:t>
      </w:r>
      <w:r w:rsidR="00A43540" w:rsidRPr="00C43337">
        <w:rPr>
          <w:rFonts w:ascii="Tahoma" w:hAnsi="Tahoma" w:cs="Tahoma"/>
          <w:sz w:val="22"/>
          <w:szCs w:val="22"/>
          <w:lang w:val="ro-RO"/>
        </w:rPr>
        <w:t>/producere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nr.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 cod EIC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............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reprezentat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legal prin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av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calitatea de 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tor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, pe de o parte,</w:t>
      </w:r>
    </w:p>
    <w:p w:rsidR="00812A82" w:rsidRPr="00C43337" w:rsidRDefault="00E3539A" w:rsidP="00E45106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>Compania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...........</w:t>
      </w:r>
      <w:r w:rsidR="00E45106">
        <w:rPr>
          <w:rFonts w:ascii="Tahoma" w:hAnsi="Tahoma" w:cs="Tahoma"/>
          <w:b/>
          <w:sz w:val="22"/>
          <w:szCs w:val="22"/>
          <w:lang w:val="ro-RO"/>
        </w:rPr>
        <w:t>...............</w:t>
      </w:r>
      <w:r w:rsidR="00D73119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, cu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s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ediul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................, cod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tal ............, tel. .............., fax ............, cu atributul fiscal RO,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nmatriculat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registrului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comer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ului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la nr................. ,</w:t>
      </w:r>
      <w:r w:rsidR="004E558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cont de virament nr......................, deschis la ........................ titular al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ANRE de furnizare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/producere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/distribuție/</w:t>
      </w:r>
      <w:r w:rsidR="00AA2D2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E4EAE" w:rsidRPr="00C43337">
        <w:rPr>
          <w:rFonts w:ascii="Tahoma" w:hAnsi="Tahoma" w:cs="Tahoma"/>
          <w:sz w:val="22"/>
          <w:szCs w:val="22"/>
          <w:lang w:val="ro-RO"/>
        </w:rPr>
        <w:t>transport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nr. ................, cod EIC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................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reprezentat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legal prin .............</w:t>
      </w:r>
      <w:r w:rsidR="00E45106">
        <w:rPr>
          <w:rFonts w:ascii="Tahoma" w:hAnsi="Tahoma" w:cs="Tahoma"/>
          <w:sz w:val="22"/>
          <w:szCs w:val="22"/>
          <w:lang w:val="ro-RO"/>
        </w:rPr>
        <w:t>,</w:t>
      </w:r>
      <w:r w:rsidR="00626D1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av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 xml:space="preserve">calitatea de 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b/>
          <w:sz w:val="22"/>
          <w:szCs w:val="22"/>
          <w:lang w:val="ro-RO"/>
        </w:rPr>
        <w:t>tor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>pe de alt</w:t>
      </w:r>
      <w:r w:rsidR="004D6199" w:rsidRPr="00C43337">
        <w:rPr>
          <w:rFonts w:ascii="Tahoma" w:hAnsi="Tahoma" w:cs="Tahoma"/>
          <w:sz w:val="22"/>
          <w:szCs w:val="22"/>
          <w:lang w:val="ro-RO"/>
        </w:rPr>
        <w:t>ă</w:t>
      </w:r>
      <w:r w:rsidR="00BB10A0" w:rsidRPr="00C43337">
        <w:rPr>
          <w:rFonts w:ascii="Tahoma" w:hAnsi="Tahoma" w:cs="Tahoma"/>
          <w:sz w:val="22"/>
          <w:szCs w:val="22"/>
          <w:lang w:val="ro-RO"/>
        </w:rPr>
        <w:t xml:space="preserve"> parte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denumi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colectiv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cele ce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>“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ile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 xml:space="preserve">”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1603B" w:rsidRPr="00C43337">
        <w:rPr>
          <w:rFonts w:ascii="Tahoma" w:hAnsi="Tahoma" w:cs="Tahoma"/>
          <w:sz w:val="22"/>
          <w:szCs w:val="22"/>
          <w:lang w:val="ro-RO"/>
        </w:rPr>
        <w:t>individual “Partea”,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s-a </w:t>
      </w:r>
      <w:r w:rsidR="004D6199" w:rsidRPr="00C43337">
        <w:rPr>
          <w:rFonts w:ascii="Tahoma" w:hAnsi="Tahoma" w:cs="Tahoma"/>
          <w:sz w:val="22"/>
          <w:szCs w:val="22"/>
          <w:lang w:val="ro-RO"/>
        </w:rPr>
        <w:t>î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ncheiat prezentul contract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 xml:space="preserve">conformitate cu rezultatul 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>licita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..............................</w:t>
      </w:r>
      <w:r w:rsidR="00917941" w:rsidRPr="00C43337">
        <w:rPr>
          <w:rFonts w:ascii="Tahoma" w:hAnsi="Tahoma" w:cs="Tahoma"/>
          <w:sz w:val="22"/>
          <w:szCs w:val="22"/>
          <w:lang w:val="ro-RO"/>
        </w:rPr>
        <w:t>din data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...................................</w:t>
      </w:r>
    </w:p>
    <w:p w:rsidR="00354AD6" w:rsidRDefault="00354AD6" w:rsidP="00413D7D">
      <w:pPr>
        <w:pStyle w:val="Heading2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2"/>
        <w:spacing w:before="120" w:after="120"/>
        <w:jc w:val="both"/>
        <w:rPr>
          <w:rFonts w:ascii="Tahoma" w:hAnsi="Tahoma" w:cs="Tahoma"/>
          <w:b w:val="0"/>
          <w:bCs w:val="0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Terminologie</w:t>
      </w:r>
    </w:p>
    <w:p w:rsidR="00812A82" w:rsidRPr="00C43337" w:rsidRDefault="00812A82" w:rsidP="00413D7D">
      <w:pPr>
        <w:pStyle w:val="Heading1"/>
        <w:keepNext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86F4C">
        <w:rPr>
          <w:rFonts w:ascii="Tahoma" w:hAnsi="Tahoma" w:cs="Tahoma"/>
          <w:bCs w:val="0"/>
          <w:sz w:val="22"/>
          <w:szCs w:val="22"/>
          <w:lang w:val="ro-RO"/>
        </w:rPr>
        <w:t>Art.1.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 Termenii 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utiliza</w:t>
      </w:r>
      <w:r w:rsidR="00E15EB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A4390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prezentul contract sunt 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defini</w:t>
      </w:r>
      <w:r w:rsidR="00E15EBB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ţ</w:t>
      </w:r>
      <w:r w:rsidR="00D80E57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i </w:t>
      </w:r>
      <w:r w:rsidR="00403413"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b w:val="0"/>
          <w:bCs w:val="0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b w:val="0"/>
          <w:bCs w:val="0"/>
          <w:sz w:val="22"/>
          <w:szCs w:val="22"/>
          <w:lang w:val="ro-RO"/>
        </w:rPr>
        <w:t>nexa 1.</w:t>
      </w:r>
    </w:p>
    <w:p w:rsidR="00354AD6" w:rsidRDefault="00354AD6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12A82" w:rsidRPr="00C43337" w:rsidRDefault="00812A82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Obiectul contractului</w:t>
      </w:r>
    </w:p>
    <w:p w:rsidR="008A5E72" w:rsidRPr="00C43337" w:rsidRDefault="00812A8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86F4C">
        <w:rPr>
          <w:rFonts w:ascii="Tahoma" w:hAnsi="Tahoma" w:cs="Tahoma"/>
          <w:b/>
          <w:bCs/>
          <w:sz w:val="22"/>
          <w:szCs w:val="22"/>
          <w:lang w:val="ro-RO"/>
        </w:rPr>
        <w:t>Art.2.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354AD6" w:rsidRPr="003B2325">
        <w:rPr>
          <w:rFonts w:ascii="Tahoma" w:hAnsi="Tahoma" w:cs="Tahoma"/>
          <w:sz w:val="22"/>
          <w:szCs w:val="22"/>
          <w:lang w:val="ro-RO"/>
        </w:rPr>
        <w:t>Obiectul Contractului îl constituie vânzarea-cumpărarea cantității de energie electrică menționată</w:t>
      </w:r>
      <w:r w:rsidR="00354AD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2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D7B8C" w:rsidRPr="00C43337">
        <w:rPr>
          <w:rFonts w:ascii="Tahoma" w:hAnsi="Tahoma" w:cs="Tahoma"/>
          <w:sz w:val="22"/>
          <w:szCs w:val="22"/>
          <w:lang w:val="ro-RO"/>
        </w:rPr>
        <w:t>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prin intermediul </w:t>
      </w:r>
      <w:r w:rsidR="00005676" w:rsidRPr="00C43337">
        <w:rPr>
          <w:rFonts w:ascii="Tahoma" w:hAnsi="Tahoma" w:cs="Tahoma"/>
          <w:sz w:val="22"/>
          <w:szCs w:val="22"/>
          <w:lang w:val="ro-RO"/>
        </w:rPr>
        <w:t>Pieței centralizate a contractelor bilaterale de energie electrică modalitatea de tranzacționare PCCB-NC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>. P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ul de contract 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 xml:space="preserve">este cel 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prev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>nexa</w:t>
      </w:r>
      <w:r w:rsidR="00E45106">
        <w:rPr>
          <w:rFonts w:ascii="Tahoma" w:hAnsi="Tahoma" w:cs="Tahoma"/>
          <w:sz w:val="22"/>
          <w:szCs w:val="22"/>
          <w:lang w:val="ro-RO"/>
        </w:rPr>
        <w:t> </w:t>
      </w:r>
      <w:r w:rsidR="00D73119" w:rsidRPr="00C43337">
        <w:rPr>
          <w:rFonts w:ascii="Tahoma" w:hAnsi="Tahoma" w:cs="Tahoma"/>
          <w:sz w:val="22"/>
          <w:szCs w:val="22"/>
          <w:lang w:val="ro-RO"/>
        </w:rPr>
        <w:t>3</w:t>
      </w:r>
      <w:r w:rsidR="002B6BBF" w:rsidRPr="00C43337">
        <w:rPr>
          <w:rFonts w:ascii="Tahoma" w:hAnsi="Tahoma" w:cs="Tahoma"/>
          <w:sz w:val="22"/>
          <w:szCs w:val="22"/>
          <w:lang w:val="ro-RO"/>
        </w:rPr>
        <w:t>.</w:t>
      </w:r>
      <w:r w:rsidR="006D46E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314492" w:rsidRPr="00C43337" w:rsidRDefault="00D73119" w:rsidP="00886F4C">
      <w:pPr>
        <w:pStyle w:val="Heading1"/>
        <w:spacing w:before="12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(2) 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ul de contract </w:t>
      </w:r>
      <w:r w:rsidR="00C77127">
        <w:rPr>
          <w:rFonts w:ascii="Tahoma" w:hAnsi="Tahoma" w:cs="Tahoma"/>
          <w:b w:val="0"/>
          <w:sz w:val="22"/>
          <w:szCs w:val="22"/>
          <w:lang w:val="ro-RO"/>
        </w:rPr>
        <w:t>include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pre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ul </w:t>
      </w:r>
      <w:r w:rsidR="006D2802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energiei electrice 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ş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i componenta tarifului de t</w:t>
      </w:r>
      <w:r w:rsidR="0036446D">
        <w:rPr>
          <w:rFonts w:ascii="Tahoma" w:hAnsi="Tahoma" w:cs="Tahoma"/>
          <w:b w:val="0"/>
          <w:sz w:val="22"/>
          <w:szCs w:val="22"/>
          <w:lang w:val="ro-RO"/>
        </w:rPr>
        <w:t>r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ansport pentru introducerea energiei electrice </w:t>
      </w:r>
      <w:r w:rsidR="006B7B48" w:rsidRPr="00C43337">
        <w:rPr>
          <w:rFonts w:ascii="Tahoma" w:hAnsi="Tahoma" w:cs="Tahoma"/>
          <w:b w:val="0"/>
          <w:sz w:val="22"/>
          <w:szCs w:val="22"/>
          <w:lang w:val="ro-RO"/>
        </w:rPr>
        <w:t>î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14160C" w:rsidRPr="00C43337">
        <w:rPr>
          <w:rFonts w:ascii="Tahoma" w:hAnsi="Tahoma" w:cs="Tahoma"/>
          <w:b w:val="0"/>
          <w:sz w:val="22"/>
          <w:szCs w:val="22"/>
          <w:lang w:val="ro-RO"/>
        </w:rPr>
        <w:t>ea</w:t>
      </w:r>
      <w:r w:rsidR="00677AAA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și</w:t>
      </w:r>
      <w:r w:rsidR="0014160C" w:rsidRPr="00C43337" w:rsidDel="00314492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D310D1" w:rsidRPr="0036446D">
        <w:rPr>
          <w:rFonts w:ascii="Tahoma" w:hAnsi="Tahoma" w:cs="Tahoma"/>
          <w:b w:val="0"/>
          <w:sz w:val="22"/>
          <w:szCs w:val="22"/>
          <w:lang w:val="ro-RO"/>
        </w:rPr>
        <w:t>este ferm</w:t>
      </w:r>
      <w:r w:rsidR="00FE2342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36446D">
        <w:rPr>
          <w:rFonts w:ascii="Tahoma" w:hAnsi="Tahoma" w:cs="Tahoma"/>
          <w:b w:val="0"/>
          <w:sz w:val="22"/>
          <w:szCs w:val="22"/>
          <w:lang w:val="ro-RO"/>
        </w:rPr>
        <w:t xml:space="preserve">și fix 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pentru ambele p</w:t>
      </w:r>
      <w:r w:rsidR="006B7B48" w:rsidRPr="00C43337">
        <w:rPr>
          <w:rFonts w:ascii="Tahoma" w:hAnsi="Tahoma" w:cs="Tahoma"/>
          <w:b w:val="0"/>
          <w:sz w:val="22"/>
          <w:szCs w:val="22"/>
          <w:lang w:val="ro-RO"/>
        </w:rPr>
        <w:t>ă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b w:val="0"/>
          <w:sz w:val="22"/>
          <w:szCs w:val="22"/>
          <w:lang w:val="ro-RO"/>
        </w:rPr>
        <w:t>ţ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>i</w:t>
      </w:r>
      <w:r w:rsidR="00314492" w:rsidRPr="00C43337">
        <w:rPr>
          <w:rFonts w:ascii="Tahoma" w:hAnsi="Tahoma" w:cs="Tahoma"/>
          <w:b w:val="0"/>
          <w:sz w:val="22"/>
          <w:szCs w:val="22"/>
          <w:lang w:val="ro-RO"/>
        </w:rPr>
        <w:t>.</w:t>
      </w:r>
      <w:r w:rsidR="00D310D1" w:rsidRPr="00C43337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</w:p>
    <w:p w:rsidR="00812A82" w:rsidRPr="00C43337" w:rsidRDefault="000626C8" w:rsidP="00413D7D">
      <w:pPr>
        <w:pStyle w:val="Heading1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Pr="00C43337">
        <w:rPr>
          <w:rFonts w:ascii="Tahoma" w:hAnsi="Tahoma" w:cs="Tahoma"/>
          <w:sz w:val="22"/>
          <w:szCs w:val="22"/>
          <w:lang w:val="ro-RO"/>
        </w:rPr>
        <w:t>desf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urare 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  <w:r w:rsidR="00812A82" w:rsidRPr="00C43337">
        <w:rPr>
          <w:rFonts w:ascii="Tahoma" w:hAnsi="Tahoma" w:cs="Tahoma"/>
          <w:sz w:val="22"/>
          <w:szCs w:val="22"/>
          <w:lang w:val="ro-RO"/>
        </w:rPr>
        <w:t>-</w:t>
      </w:r>
      <w:r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</w:p>
    <w:p w:rsidR="005825CB" w:rsidRPr="00C43337" w:rsidRDefault="00812A82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Art. 3.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Cantitatea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>zut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D185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2 </w:t>
      </w:r>
      <w:r w:rsidR="00B635CD" w:rsidRPr="00C43337">
        <w:rPr>
          <w:rFonts w:ascii="Tahoma" w:hAnsi="Tahoma" w:cs="Tahoma"/>
          <w:sz w:val="22"/>
          <w:szCs w:val="22"/>
          <w:lang w:val="ro-RO"/>
        </w:rPr>
        <w:t>este ferm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13905">
        <w:rPr>
          <w:rFonts w:ascii="Tahoma" w:hAnsi="Tahoma" w:cs="Tahoma"/>
          <w:sz w:val="22"/>
          <w:szCs w:val="22"/>
          <w:lang w:val="ro-RO"/>
        </w:rPr>
        <w:t xml:space="preserve"> și fixă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,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C77127">
        <w:rPr>
          <w:rFonts w:ascii="Tahoma" w:hAnsi="Tahoma" w:cs="Tahoma"/>
          <w:sz w:val="22"/>
          <w:szCs w:val="22"/>
          <w:lang w:val="ro-RO"/>
        </w:rPr>
        <w:t>asigur</w:t>
      </w:r>
      <w:r w:rsidR="00FC07F2">
        <w:rPr>
          <w:rFonts w:ascii="Tahoma" w:hAnsi="Tahoma" w:cs="Tahoma"/>
          <w:sz w:val="22"/>
          <w:szCs w:val="22"/>
          <w:lang w:val="ro-RO"/>
        </w:rPr>
        <w:t>a</w:t>
      </w:r>
      <w:r w:rsidR="00C77127">
        <w:rPr>
          <w:rFonts w:ascii="Tahoma" w:hAnsi="Tahoma" w:cs="Tahoma"/>
          <w:sz w:val="22"/>
          <w:szCs w:val="22"/>
          <w:lang w:val="ro-RO"/>
        </w:rPr>
        <w:t xml:space="preserve"> livrarea acesteia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eaua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 xml:space="preserve">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i/sau distribu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C77127">
        <w:rPr>
          <w:rFonts w:ascii="Tahoma" w:hAnsi="Tahoma" w:cs="Tahoma"/>
          <w:sz w:val="22"/>
          <w:szCs w:val="22"/>
          <w:lang w:val="ro-RO"/>
        </w:rPr>
        <w:t xml:space="preserve">a o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vinde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torului, iar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torul asum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ndu-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ia de a </w:t>
      </w:r>
      <w:r w:rsidR="001377CA" w:rsidRPr="00C43337">
        <w:rPr>
          <w:rFonts w:ascii="Tahoma" w:hAnsi="Tahoma" w:cs="Tahoma"/>
          <w:sz w:val="22"/>
          <w:szCs w:val="22"/>
          <w:lang w:val="ro-RO"/>
        </w:rPr>
        <w:t xml:space="preserve">o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accepta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ra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ul de contract din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3</w:t>
      </w:r>
      <w:r w:rsidR="001377CA" w:rsidRPr="00C43337">
        <w:rPr>
          <w:rFonts w:ascii="Tahoma" w:hAnsi="Tahoma" w:cs="Tahoma"/>
          <w:sz w:val="22"/>
          <w:szCs w:val="22"/>
          <w:lang w:val="ro-RO"/>
        </w:rPr>
        <w:t>.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F70FA" w:rsidRPr="00C43337" w:rsidRDefault="00D5298F" w:rsidP="00786257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E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nergia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conform prezentului contract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trebuie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fie confirmat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conformitate cu prevederile 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 xml:space="preserve"> aprobat prin Ordinul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edintelui ANRE nr. 25/2004, cu modific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7F4906" w:rsidRPr="00C43337">
        <w:rPr>
          <w:rFonts w:ascii="Tahoma" w:hAnsi="Tahoma" w:cs="Tahoma"/>
          <w:sz w:val="22"/>
          <w:szCs w:val="22"/>
          <w:lang w:val="ro-RO"/>
        </w:rPr>
        <w:t>rile ulterioare.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. Nici una din prevederile acestui contract referitoare la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de a vinde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contract, nu exonereaz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de Sistem, date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825CB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Nici una din prevederile acestui contract referitoare la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de 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ra 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ile contractate la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ul de contract</w:t>
      </w:r>
      <w:r w:rsidRPr="00C43337">
        <w:rPr>
          <w:rFonts w:ascii="Tahoma" w:hAnsi="Tahoma" w:cs="Tahoma"/>
          <w:sz w:val="22"/>
          <w:szCs w:val="22"/>
          <w:lang w:val="ro-RO"/>
        </w:rPr>
        <w:t>, nu exonereaz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de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de a respecta strict dispozi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Codului 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7</w:t>
      </w:r>
      <w:r w:rsidRPr="00C43337">
        <w:rPr>
          <w:rFonts w:ascii="Tahoma" w:hAnsi="Tahoma" w:cs="Tahoma"/>
          <w:sz w:val="22"/>
          <w:szCs w:val="22"/>
          <w:lang w:val="ro-RO"/>
        </w:rPr>
        <w:t>. 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conform prezentului contract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Schimbul Bloc sau face parte din Schimbul Bloc notificat de fiecare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i, conform prevederilor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5298F" w:rsidRPr="00C43337" w:rsidRDefault="00D529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(1)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vederea producerii efectelor contractului fiecare Parte se 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ca pe toat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perioada de derulare a contractului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i respecte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461508" w:rsidRPr="00C43337">
        <w:rPr>
          <w:rFonts w:ascii="Tahoma" w:hAnsi="Tahoma" w:cs="Tahoma"/>
          <w:sz w:val="22"/>
          <w:szCs w:val="22"/>
          <w:lang w:val="ro-RO"/>
        </w:rPr>
        <w:t>iile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 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i revin </w:t>
      </w:r>
      <w:r w:rsidR="0009563A" w:rsidRPr="00C5166F">
        <w:rPr>
          <w:rFonts w:ascii="Tahoma" w:hAnsi="Tahoma" w:cs="Tahoma"/>
          <w:sz w:val="22"/>
          <w:szCs w:val="22"/>
          <w:lang w:val="ro-RO"/>
        </w:rPr>
        <w:t>ca Parte Responsabilă cu Echilibrarea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>relaţi</w:t>
      </w:r>
      <w:r w:rsidR="0009563A">
        <w:rPr>
          <w:rFonts w:ascii="Tahoma" w:hAnsi="Tahoma" w:cs="Tahoma"/>
          <w:sz w:val="22"/>
          <w:szCs w:val="22"/>
          <w:lang w:val="ro-RO"/>
        </w:rPr>
        <w:t>a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cu </w:t>
      </w:r>
      <w:r w:rsidRPr="00C43337">
        <w:rPr>
          <w:rFonts w:ascii="Tahoma" w:hAnsi="Tahoma" w:cs="Tahoma"/>
          <w:sz w:val="22"/>
          <w:szCs w:val="22"/>
          <w:lang w:val="ro-RO"/>
        </w:rPr>
        <w:t>Operatorul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ei de Echilibrare 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sau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cu Partea Responsabil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 xml:space="preserve"> cu Echilibrarea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reia i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-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a transferat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responsabilitatea echilibr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sz w:val="22"/>
          <w:szCs w:val="22"/>
          <w:lang w:val="ro-RO"/>
        </w:rPr>
        <w:t>rii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trebuie 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notifice, direct sau indirect, Operatorului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de Sistem, Schimbul Bloc conform cantit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ilor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din prezentul Contract.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comunic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alteia denumirea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codul PRE care are responsabilitatea echilibr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pentru fiecare din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 Datele referitoare la Partea Responsabil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 cu Echilibrarea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(PRE) </w:t>
      </w:r>
      <w:r w:rsidR="0009563A">
        <w:rPr>
          <w:rFonts w:ascii="Tahoma" w:hAnsi="Tahoma" w:cs="Tahoma"/>
          <w:sz w:val="22"/>
          <w:szCs w:val="22"/>
          <w:lang w:val="ro-RO"/>
        </w:rPr>
        <w:t>corespunzătoare fiecărei</w:t>
      </w:r>
      <w:r w:rsidR="0009563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>p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>r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i sunt precizate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4F5E" w:rsidRPr="00C43337">
        <w:rPr>
          <w:rFonts w:ascii="Tahoma" w:hAnsi="Tahoma" w:cs="Tahoma"/>
          <w:sz w:val="22"/>
          <w:szCs w:val="22"/>
          <w:lang w:val="ro-RO"/>
        </w:rPr>
        <w:t xml:space="preserve">n Anexa </w:t>
      </w:r>
      <w:r w:rsidR="002B511D" w:rsidRPr="00C43337">
        <w:rPr>
          <w:rFonts w:ascii="Tahoma" w:hAnsi="Tahoma" w:cs="Tahoma"/>
          <w:sz w:val="22"/>
          <w:szCs w:val="22"/>
          <w:lang w:val="ro-RO"/>
        </w:rPr>
        <w:t>4</w:t>
      </w:r>
      <w:r w:rsidR="000D2438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2949D8" w:rsidRPr="00C43337" w:rsidRDefault="002949D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  <w:t xml:space="preserve">(2)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nregistrate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cadrul aceleia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Responsabile cu Echilibrarea, alocarea costurilor generate de dezechilibrele datorate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fizice eronate se face conform metodei de alocare interne a respectivei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Responsabile c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>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Echilibrarea.</w:t>
      </w:r>
    </w:p>
    <w:p w:rsidR="002949D8" w:rsidRPr="00C43337" w:rsidRDefault="00D5298F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i Responsabile cu Echilibrarea diferite, c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onsecin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ele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financiare pe care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o Parte le suport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pentru dezechilibre, ca urmare a transmiterii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Parte a</w:t>
      </w:r>
      <w:r w:rsidR="0009563A">
        <w:rPr>
          <w:rFonts w:ascii="Tahoma" w:hAnsi="Tahoma" w:cs="Tahoma"/>
          <w:sz w:val="22"/>
          <w:szCs w:val="22"/>
          <w:lang w:val="ro-RO"/>
        </w:rPr>
        <w:t xml:space="preserve"> unei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ri fizice </w:t>
      </w:r>
      <w:r w:rsidR="00F85872" w:rsidRPr="00C43337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09563A">
        <w:rPr>
          <w:rFonts w:ascii="Tahoma" w:hAnsi="Tahoma" w:cs="Tahoma"/>
          <w:sz w:val="22"/>
          <w:szCs w:val="22"/>
          <w:lang w:val="ro-RO"/>
        </w:rPr>
        <w:t xml:space="preserve">privind schimbul bloc aferent prezentului contract, </w:t>
      </w:r>
      <w:r w:rsidR="002949D8" w:rsidRPr="00C43337">
        <w:rPr>
          <w:rFonts w:ascii="Tahoma" w:hAnsi="Tahoma" w:cs="Tahoma"/>
          <w:sz w:val="22"/>
          <w:szCs w:val="22"/>
          <w:lang w:val="ro-RO"/>
        </w:rPr>
        <w:t>sunt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recuperate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de 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la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Partea care a notificat 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eronat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</w:p>
    <w:p w:rsidR="00D5298F" w:rsidRPr="00C43337" w:rsidRDefault="002949D8" w:rsidP="00C43337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(4)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din cadrul prezentului contract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nregistrate ca/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Responsabile cu Echilibrarea diferite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ambele P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i transmit notific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ri fizice 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eronate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consecin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>ele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financiare aferente sunt suportate propor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ional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prin raportarea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dezechilibrul</w:t>
      </w:r>
      <w:r w:rsidRPr="00C43337">
        <w:rPr>
          <w:rFonts w:ascii="Tahoma" w:hAnsi="Tahoma" w:cs="Tahoma"/>
          <w:sz w:val="22"/>
          <w:szCs w:val="22"/>
          <w:lang w:val="ro-RO"/>
        </w:rPr>
        <w:t>ui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generat de fiecare Parte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suma dezechilibrelor generate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.</w:t>
      </w:r>
      <w:r w:rsidR="009A1FD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E5AA4" w:rsidRPr="00C43337" w:rsidRDefault="00DE5AA4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Perioada de </w:t>
      </w:r>
      <w:r w:rsidR="00784BA4" w:rsidRPr="00C43337">
        <w:rPr>
          <w:rFonts w:ascii="Tahoma" w:hAnsi="Tahoma" w:cs="Tahoma"/>
          <w:b/>
          <w:sz w:val="22"/>
          <w:szCs w:val="22"/>
          <w:lang w:val="ro-RO"/>
        </w:rPr>
        <w:t xml:space="preserve">valabilitate 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 </w:t>
      </w:r>
      <w:r w:rsidR="00784BA4" w:rsidRPr="00C43337">
        <w:rPr>
          <w:rFonts w:ascii="Tahoma" w:hAnsi="Tahoma" w:cs="Tahoma"/>
          <w:b/>
          <w:sz w:val="22"/>
          <w:szCs w:val="22"/>
          <w:lang w:val="ro-RO"/>
        </w:rPr>
        <w:t>contractului</w:t>
      </w:r>
    </w:p>
    <w:p w:rsidR="00DE5AA4" w:rsidRPr="00C43337" w:rsidRDefault="00DE5AA4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9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(1) Perioada de valabilitate a prezentului contract va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ncepe la data 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semn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 xml:space="preserve">lui de ambele 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>r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ț</w:t>
      </w:r>
      <w:r w:rsidR="00784BA4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 xml:space="preserve">   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(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Data 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de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>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va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A5FCB" w:rsidRPr="00C43337">
        <w:rPr>
          <w:rFonts w:ascii="Tahoma" w:hAnsi="Tahoma" w:cs="Tahoma"/>
          <w:sz w:val="22"/>
          <w:szCs w:val="22"/>
          <w:lang w:val="ro-RO"/>
        </w:rPr>
        <w:t xml:space="preserve">nceta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la data de 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......</w:t>
      </w:r>
      <w:r w:rsidR="00E45106">
        <w:rPr>
          <w:rFonts w:ascii="Tahoma" w:hAnsi="Tahoma" w:cs="Tahoma"/>
          <w:sz w:val="22"/>
          <w:szCs w:val="22"/>
          <w:lang w:val="ro-RO"/>
        </w:rPr>
        <w:t>.....................</w:t>
      </w:r>
      <w:r w:rsidR="00896328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(Data de Expirare). </w:t>
      </w:r>
    </w:p>
    <w:p w:rsidR="00DE5AA4" w:rsidRPr="00C43337" w:rsidRDefault="00DE5AA4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Data Efectiv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este data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 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rilor, cu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ndeplinirii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iilor sale cuprinse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art.</w:t>
      </w:r>
      <w:r w:rsidR="0036446D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5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ș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i de c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ă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>tor 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iilor sale cuprinse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97AA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07474" w:rsidRPr="00C43337">
        <w:rPr>
          <w:rFonts w:ascii="Tahoma" w:hAnsi="Tahoma" w:cs="Tahoma"/>
          <w:sz w:val="22"/>
          <w:szCs w:val="22"/>
          <w:lang w:val="ro-RO"/>
        </w:rPr>
        <w:t>art.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6</w:t>
      </w:r>
      <w:r w:rsidR="00017EE5" w:rsidRPr="00C43337">
        <w:rPr>
          <w:rFonts w:ascii="Tahoma" w:hAnsi="Tahoma" w:cs="Tahoma"/>
          <w:sz w:val="22"/>
          <w:szCs w:val="22"/>
          <w:lang w:val="ro-RO"/>
        </w:rPr>
        <w:t>.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E5AA4" w:rsidRPr="00C43337" w:rsidRDefault="00DE5AA4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La expirarea Perioadei de Valabilitate,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nu vor mai fi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inute de termenii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prezentului Contract 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sura necesar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executare a drepturilor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ilor, 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a cum iau na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tere din prezentul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nainte de sf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itul Perioadei de Valabilitate.</w:t>
      </w:r>
    </w:p>
    <w:p w:rsidR="004A2875" w:rsidRPr="00C43337" w:rsidRDefault="00812A82" w:rsidP="0050352F">
      <w:pPr>
        <w:pStyle w:val="BodyText"/>
        <w:spacing w:before="24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Facturare </w:t>
      </w:r>
      <w:r w:rsidR="003B5C11" w:rsidRPr="00C43337">
        <w:rPr>
          <w:rFonts w:ascii="Tahoma" w:hAnsi="Tahoma" w:cs="Tahoma"/>
          <w:b/>
          <w:sz w:val="22"/>
          <w:szCs w:val="22"/>
          <w:lang w:val="ro-RO"/>
        </w:rPr>
        <w:t>ș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i 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 xml:space="preserve">ii </w:t>
      </w:r>
      <w:r w:rsidR="00DD0086" w:rsidRPr="00C43337">
        <w:rPr>
          <w:rFonts w:ascii="Tahoma" w:hAnsi="Tahoma" w:cs="Tahoma"/>
          <w:b/>
          <w:sz w:val="22"/>
          <w:szCs w:val="22"/>
          <w:lang w:val="ro-RO"/>
        </w:rPr>
        <w:t xml:space="preserve">de 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>plat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8E0EBB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:rsidR="00DD0086" w:rsidRPr="00C43337" w:rsidRDefault="00DD008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6E6459" w:rsidRPr="00C43337">
        <w:rPr>
          <w:rFonts w:ascii="Tahoma" w:hAnsi="Tahoma" w:cs="Tahoma"/>
          <w:b/>
          <w:sz w:val="22"/>
          <w:szCs w:val="22"/>
          <w:lang w:val="ro-RO"/>
        </w:rPr>
        <w:t>10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. 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ce 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fie primit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de la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se 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ca suma produselor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cantitatea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="00942D38" w:rsidRPr="00C43337">
        <w:rPr>
          <w:rFonts w:ascii="Tahoma" w:hAnsi="Tahoma" w:cs="Tahoma"/>
          <w:sz w:val="22"/>
          <w:szCs w:val="22"/>
          <w:lang w:val="ro-RO"/>
        </w:rPr>
        <w:t xml:space="preserve">2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11985">
        <w:rPr>
          <w:rFonts w:ascii="Tahoma" w:hAnsi="Tahoma" w:cs="Tahoma"/>
          <w:sz w:val="22"/>
          <w:szCs w:val="22"/>
          <w:lang w:val="ro-RO"/>
        </w:rPr>
        <w:t>A</w:t>
      </w:r>
      <w:r w:rsidR="00311985" w:rsidRPr="00C43337">
        <w:rPr>
          <w:rFonts w:ascii="Tahoma" w:hAnsi="Tahoma" w:cs="Tahoma"/>
          <w:sz w:val="22"/>
          <w:szCs w:val="22"/>
          <w:lang w:val="ro-RO"/>
        </w:rPr>
        <w:t xml:space="preserve">nexa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3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pct</w:t>
      </w:r>
      <w:r w:rsidRPr="00C43337">
        <w:rPr>
          <w:rFonts w:ascii="Tahoma" w:hAnsi="Tahoma" w:cs="Tahoma"/>
          <w:sz w:val="22"/>
          <w:szCs w:val="22"/>
          <w:lang w:val="ro-RO"/>
        </w:rPr>
        <w:t>.1</w:t>
      </w:r>
      <w:r w:rsidR="008C570F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5F70FA" w:rsidRPr="00C43337" w:rsidRDefault="005F70FA" w:rsidP="00EF6124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Art.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1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(1)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ofertelor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cu perioada de livrare </w:t>
      </w:r>
      <w:r w:rsidRPr="00C43337">
        <w:rPr>
          <w:rFonts w:ascii="Tahoma" w:hAnsi="Tahoma" w:cs="Tahoma"/>
          <w:sz w:val="22"/>
          <w:szCs w:val="22"/>
          <w:lang w:val="ro-RO"/>
        </w:rPr>
        <w:t>de o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pt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</w:t>
      </w:r>
      <w:r w:rsidR="00B9496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livrarea este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de plata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avans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aferent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î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ntregii 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>cantit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>contractate</w:t>
      </w:r>
      <w:r w:rsidR="003B5C11" w:rsidRPr="00C43337">
        <w:rPr>
          <w:rFonts w:ascii="Tahoma" w:hAnsi="Tahoma" w:cs="Tahoma"/>
          <w:sz w:val="22"/>
          <w:szCs w:val="22"/>
          <w:lang w:val="ro-RO"/>
        </w:rPr>
        <w:t>,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 considerat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nscris pe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 fiind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 ultima zi </w:t>
      </w:r>
      <w:r w:rsidR="003068A7">
        <w:rPr>
          <w:rFonts w:ascii="Tahoma" w:hAnsi="Tahoma" w:cs="Tahoma"/>
          <w:sz w:val="22"/>
          <w:szCs w:val="22"/>
          <w:lang w:val="ro-RO"/>
        </w:rPr>
        <w:t>lucrătoare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 xml:space="preserve">nainte 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rii</w:t>
      </w:r>
      <w:r w:rsidR="002928C8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5F70FA" w:rsidRPr="00C43337" w:rsidRDefault="002928C8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 w:rsidDel="002928C8">
        <w:rPr>
          <w:rFonts w:ascii="Tahoma" w:hAnsi="Tahoma" w:cs="Tahoma"/>
          <w:sz w:val="22"/>
          <w:szCs w:val="22"/>
          <w:lang w:val="ro-RO"/>
        </w:rPr>
        <w:t xml:space="preserve">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(2)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cazul ofertelor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cu perioada de livrare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de o 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0605A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un trimestru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un an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,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torul va transmite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torului o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, pentru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perioada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de livrare, 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conform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10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n prima zi </w:t>
      </w:r>
      <w:r w:rsidR="003068A7">
        <w:rPr>
          <w:rFonts w:ascii="Tahoma" w:hAnsi="Tahoma" w:cs="Tahoma"/>
          <w:sz w:val="22"/>
          <w:szCs w:val="22"/>
          <w:lang w:val="ro-RO"/>
        </w:rPr>
        <w:t>lucrătoare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a lunii imediat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toare lunii de livrare.</w:t>
      </w:r>
    </w:p>
    <w:p w:rsidR="005F70FA" w:rsidRPr="00C43337" w:rsidRDefault="005F70FA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conform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1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alin (2) va fi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conform termenului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nscris pe factur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>, respectiv cel mai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rziu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n 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166945" w:rsidRPr="00C43337">
        <w:rPr>
          <w:rFonts w:ascii="Tahoma" w:hAnsi="Tahoma" w:cs="Tahoma"/>
          <w:sz w:val="22"/>
          <w:szCs w:val="22"/>
          <w:lang w:val="ro-RO"/>
        </w:rPr>
        <w:t xml:space="preserve">aptea zi </w:t>
      </w:r>
      <w:r w:rsidR="003068A7">
        <w:rPr>
          <w:rFonts w:ascii="Tahoma" w:hAnsi="Tahoma" w:cs="Tahoma"/>
          <w:sz w:val="22"/>
          <w:szCs w:val="22"/>
          <w:lang w:val="ro-RO"/>
        </w:rPr>
        <w:t>lucratoare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de la data transmiterii.</w:t>
      </w:r>
    </w:p>
    <w:p w:rsidR="00333B57" w:rsidRPr="00C43337" w:rsidRDefault="00EE7CA2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A</w:t>
      </w:r>
      <w:r w:rsidR="00333B57" w:rsidRPr="00C43337">
        <w:rPr>
          <w:rFonts w:ascii="Tahoma" w:hAnsi="Tahoma" w:cs="Tahoma"/>
          <w:b/>
          <w:sz w:val="22"/>
          <w:szCs w:val="22"/>
          <w:lang w:val="ro-RO"/>
        </w:rPr>
        <w:t xml:space="preserve">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2</w:t>
      </w:r>
      <w:r w:rsidR="00333B57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care o sum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facturat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 este contestat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integral sau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parte de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tor, acesta va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nainta o not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explicativ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torului cuprinz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nd obiec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iile sale,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termen de 2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36446D">
        <w:rPr>
          <w:rFonts w:ascii="Tahoma" w:hAnsi="Tahoma" w:cs="Tahoma"/>
          <w:sz w:val="22"/>
          <w:szCs w:val="22"/>
          <w:lang w:val="ro-RO"/>
        </w:rPr>
        <w:t>lucrătoare</w:t>
      </w:r>
      <w:r w:rsidR="0036446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de la data primirii facturii</w:t>
      </w:r>
      <w:r w:rsidR="00C11867" w:rsidRPr="00C43337">
        <w:rPr>
          <w:rFonts w:ascii="Tahoma" w:hAnsi="Tahoma" w:cs="Tahoma"/>
          <w:sz w:val="22"/>
          <w:szCs w:val="22"/>
          <w:lang w:val="ro-RO"/>
        </w:rPr>
        <w:t xml:space="preserve"> prin fax</w:t>
      </w:r>
      <w:r w:rsidR="00870D1C" w:rsidRPr="00C43337">
        <w:rPr>
          <w:rFonts w:ascii="Tahoma" w:hAnsi="Tahoma" w:cs="Tahoma"/>
          <w:sz w:val="22"/>
          <w:szCs w:val="22"/>
          <w:lang w:val="ro-RO"/>
        </w:rPr>
        <w:t xml:space="preserve"> sau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70D1C" w:rsidRPr="00C43337">
        <w:rPr>
          <w:rFonts w:ascii="Tahoma" w:hAnsi="Tahoma" w:cs="Tahoma"/>
          <w:sz w:val="22"/>
          <w:szCs w:val="22"/>
          <w:lang w:val="ro-RO"/>
        </w:rPr>
        <w:t>ta electronic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va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 suma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mas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necontestat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, conform art.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1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. Obiec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iile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torului privind valorile facturate prezentate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nota</w:t>
      </w:r>
      <w:r w:rsidR="00375F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explicativ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se vor concilia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termen de 5 zile </w:t>
      </w:r>
      <w:r w:rsidR="0077775E">
        <w:rPr>
          <w:rFonts w:ascii="Tahoma" w:hAnsi="Tahoma" w:cs="Tahoma"/>
          <w:sz w:val="22"/>
          <w:szCs w:val="22"/>
          <w:lang w:val="ro-RO"/>
        </w:rPr>
        <w:t>lucrătoare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de la data 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>primirii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preten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iilor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formulate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tor. Pentru sumele contestate, dar stabilite ulterior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sau hot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re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a fi datorate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tor, acesta va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 pe 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suma 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lastRenderedPageBreak/>
        <w:t>datorat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, o penalitate 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 conform prevederilor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786257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n care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n urma contesta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iei s-a stabilit reducerea valorilor facturate,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 xml:space="preserve">torului i se restituie eventualele sume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i aferente calculate potrivit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, deja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tite, corespunz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33B57" w:rsidRPr="00C43337">
        <w:rPr>
          <w:rFonts w:ascii="Tahoma" w:hAnsi="Tahoma" w:cs="Tahoma"/>
          <w:sz w:val="22"/>
          <w:szCs w:val="22"/>
          <w:lang w:val="ro-RO"/>
        </w:rPr>
        <w:t>toare reducerii respective.</w:t>
      </w:r>
      <w:r w:rsidR="005F70F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4B34C1" w:rsidRPr="00C43337" w:rsidRDefault="00333B5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Factura se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consider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achitat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la data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nregistr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rii pl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color w:val="000000"/>
          <w:sz w:val="22"/>
          <w:szCs w:val="22"/>
          <w:lang w:val="ro-RO"/>
        </w:rPr>
        <w:t>ţ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ii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n extrasul bancar al </w:t>
      </w:r>
      <w:r w:rsidR="00113DFC" w:rsidRPr="00C43337">
        <w:rPr>
          <w:rFonts w:ascii="Tahoma" w:hAnsi="Tahoma" w:cs="Tahoma"/>
          <w:color w:val="000000"/>
          <w:sz w:val="22"/>
          <w:szCs w:val="22"/>
          <w:lang w:val="ro-RO"/>
        </w:rPr>
        <w:t>C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torului, la data prelu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rii cecului de c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tre </w:t>
      </w:r>
      <w:r w:rsidR="00786257" w:rsidRPr="00C43337">
        <w:rPr>
          <w:rFonts w:ascii="Tahoma" w:hAnsi="Tahoma" w:cs="Tahoma"/>
          <w:color w:val="000000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â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 ori la data intr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rii numerarului 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î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 xml:space="preserve">n casieria </w:t>
      </w:r>
      <w:r w:rsidR="00113DFC" w:rsidRPr="00C43337">
        <w:rPr>
          <w:rFonts w:ascii="Tahoma" w:hAnsi="Tahoma" w:cs="Tahoma"/>
          <w:color w:val="000000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â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color w:val="000000"/>
          <w:sz w:val="22"/>
          <w:szCs w:val="22"/>
          <w:lang w:val="ro-RO"/>
        </w:rPr>
        <w:t>ă</w:t>
      </w:r>
      <w:r w:rsidR="004229AE" w:rsidRPr="00C43337">
        <w:rPr>
          <w:rFonts w:ascii="Tahoma" w:hAnsi="Tahoma" w:cs="Tahoma"/>
          <w:color w:val="000000"/>
          <w:sz w:val="22"/>
          <w:szCs w:val="22"/>
          <w:lang w:val="ro-RO"/>
        </w:rPr>
        <w:t>torului</w:t>
      </w:r>
      <w:r w:rsidR="00584FF1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333B57" w:rsidRPr="00C43337" w:rsidRDefault="00333B5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. Neachitarea facturii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194C1A" w:rsidRPr="00C43337">
        <w:rPr>
          <w:rFonts w:ascii="Tahoma" w:hAnsi="Tahoma" w:cs="Tahoma"/>
          <w:sz w:val="22"/>
          <w:szCs w:val="22"/>
          <w:lang w:val="ro-RO"/>
        </w:rPr>
        <w:t>conform termenelor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514D5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zute la art.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12</w:t>
      </w:r>
      <w:r w:rsidRPr="00C43337">
        <w:rPr>
          <w:rFonts w:ascii="Tahoma" w:hAnsi="Tahoma" w:cs="Tahoma"/>
          <w:sz w:val="22"/>
          <w:szCs w:val="22"/>
          <w:lang w:val="ro-RO"/>
        </w:rPr>
        <w:t>, atrage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sine </w:t>
      </w:r>
      <w:r w:rsidR="00C72FA7" w:rsidRPr="00C43337">
        <w:rPr>
          <w:rFonts w:ascii="Tahoma" w:hAnsi="Tahoma" w:cs="Tahoma"/>
          <w:sz w:val="22"/>
          <w:szCs w:val="22"/>
          <w:lang w:val="ro-RO"/>
        </w:rPr>
        <w:t xml:space="preserve">plata de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rziere,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 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333B57" w:rsidRPr="00C43337" w:rsidRDefault="00333B57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 se 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fiecare zi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cu ziua imediat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 termenului de scaden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data stingerii sumei datorate, inclusiv;</w:t>
      </w:r>
    </w:p>
    <w:p w:rsidR="006A218D" w:rsidRPr="00C43337" w:rsidRDefault="00333B57" w:rsidP="00C43337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b)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nivelul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ilor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rziere corespunde ca procent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dob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nzii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datorate pentru neplata la termen a 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>iilor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E7CA2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 xml:space="preserve">bugetul de stat, pentru fiecare zi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851DA" w:rsidRPr="00C43337">
        <w:rPr>
          <w:rFonts w:ascii="Tahoma" w:hAnsi="Tahoma" w:cs="Tahoma"/>
          <w:sz w:val="22"/>
          <w:szCs w:val="22"/>
          <w:lang w:val="ro-RO"/>
        </w:rPr>
        <w:t>rziere.</w:t>
      </w:r>
    </w:p>
    <w:p w:rsidR="00EB3AE2" w:rsidRPr="00C43337" w:rsidRDefault="00EB3AE2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ii</w:t>
      </w:r>
    </w:p>
    <w:p w:rsidR="006A218D" w:rsidRPr="00C43337" w:rsidRDefault="006A218D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va prezenta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favoarea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o banc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agreat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</w:t>
      </w:r>
      <w:r w:rsidR="00BE04C0">
        <w:rPr>
          <w:rFonts w:ascii="Tahoma" w:hAnsi="Tahoma" w:cs="Tahoma"/>
          <w:sz w:val="22"/>
          <w:szCs w:val="22"/>
          <w:lang w:val="ro-RO"/>
        </w:rPr>
        <w:t>,</w:t>
      </w:r>
      <w:r w:rsidR="00BE04C0" w:rsidRPr="00BE04C0">
        <w:t xml:space="preserve"> </w:t>
      </w:r>
      <w:r w:rsidR="00BE04C0" w:rsidRPr="00BE04C0">
        <w:rPr>
          <w:rFonts w:ascii="Tahoma" w:hAnsi="Tahoma" w:cs="Tahoma"/>
          <w:sz w:val="22"/>
          <w:szCs w:val="22"/>
          <w:lang w:val="ro-RO"/>
        </w:rPr>
        <w:t>înainte de începerea livrărilor de energie electrică şi reprezintă condiţie de intrare efectivă în vigoare a Contractului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EB3AE2" w:rsidRPr="00C43337" w:rsidRDefault="00EB3AE2" w:rsidP="000656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Valoarea scrisorii de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cum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urmeaz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EB3AE2" w:rsidRPr="00C43337" w:rsidRDefault="00EB3AE2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perioade de livrare </w:t>
      </w:r>
      <w:r w:rsidRPr="00C43337">
        <w:rPr>
          <w:rFonts w:ascii="Tahoma" w:hAnsi="Tahoma" w:cs="Tahoma"/>
          <w:sz w:val="22"/>
          <w:szCs w:val="22"/>
          <w:lang w:val="ro-RO"/>
        </w:rPr>
        <w:t>de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o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calendaristic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valoarea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cu contravaloarea energiei electrice contractate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num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rul 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de zile al lunii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respectiv: </w:t>
      </w:r>
    </w:p>
    <w:p w:rsidR="006A218D" w:rsidRPr="00C43337" w:rsidRDefault="006A218D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Valoare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risorii de </w:t>
      </w:r>
      <w:r w:rsidRPr="00C43337">
        <w:rPr>
          <w:rFonts w:ascii="Tahoma" w:hAnsi="Tahoma" w:cs="Tahoma"/>
          <w:sz w:val="22"/>
          <w:szCs w:val="22"/>
          <w:lang w:val="ro-RO"/>
        </w:rPr>
        <w:t>gar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anţie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b</w:t>
      </w:r>
      <w:r w:rsidRPr="00C43337">
        <w:rPr>
          <w:rFonts w:ascii="Tahoma" w:hAnsi="Tahoma" w:cs="Tahoma"/>
          <w:sz w:val="22"/>
          <w:szCs w:val="22"/>
          <w:lang w:val="ro-RO"/>
        </w:rPr>
        <w:t>anc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>ară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=</w:t>
      </w:r>
      <w:r w:rsidR="005372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Cantitate</w:t>
      </w:r>
      <w:ins w:id="0" w:author="Mihaela Constantinescu" w:date="2018-10-24T14:17:00Z">
        <w:r w:rsidR="00355AED">
          <w:rPr>
            <w:rFonts w:ascii="Tahoma" w:hAnsi="Tahoma" w:cs="Tahoma"/>
            <w:sz w:val="22"/>
            <w:szCs w:val="22"/>
            <w:lang w:val="ro-RO"/>
          </w:rPr>
          <w:t>a</w:t>
        </w:r>
      </w:ins>
      <w:r w:rsidRPr="00C43337">
        <w:rPr>
          <w:rFonts w:ascii="Tahoma" w:hAnsi="Tahoma" w:cs="Tahoma"/>
          <w:sz w:val="22"/>
          <w:szCs w:val="22"/>
          <w:lang w:val="ro-RO"/>
        </w:rPr>
        <w:t xml:space="preserve"> de energie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corespunz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toare 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zilelor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x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</w:t>
      </w:r>
      <w:r w:rsidR="00FA1914" w:rsidRPr="00C43337">
        <w:rPr>
          <w:rFonts w:ascii="Tahoma" w:hAnsi="Tahoma" w:cs="Tahoma"/>
          <w:sz w:val="22"/>
          <w:szCs w:val="22"/>
          <w:lang w:val="ro-RO"/>
        </w:rPr>
        <w:t xml:space="preserve"> + valoare TVA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>în cazul în care este aplicabil</w:t>
      </w:r>
      <w:r w:rsidR="00566B8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aceasta fiind de </w:t>
      </w:r>
      <w:r w:rsidR="00E45106">
        <w:rPr>
          <w:rFonts w:ascii="Tahoma" w:hAnsi="Tahoma" w:cs="Tahoma"/>
          <w:sz w:val="22"/>
          <w:szCs w:val="22"/>
          <w:lang w:val="ro-RO"/>
        </w:rPr>
        <w:t>.......</w:t>
      </w:r>
      <w:r w:rsidRPr="00C43337">
        <w:rPr>
          <w:rFonts w:ascii="Tahoma" w:hAnsi="Tahoma" w:cs="Tahoma"/>
          <w:sz w:val="22"/>
          <w:szCs w:val="22"/>
          <w:lang w:val="ro-RO"/>
        </w:rPr>
        <w:t>..................lei</w:t>
      </w:r>
      <w:r w:rsidR="0050352F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EB3AE2" w:rsidRPr="00C43337" w:rsidRDefault="00EB3AE2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 w:rsidR="004270F6">
        <w:rPr>
          <w:rFonts w:ascii="Tahoma" w:hAnsi="Tahoma" w:cs="Tahoma"/>
          <w:sz w:val="22"/>
          <w:szCs w:val="22"/>
          <w:lang w:val="ro-RO"/>
        </w:rPr>
        <w:t>de un trimestru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valoarea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Pr="00C43337">
        <w:rPr>
          <w:rFonts w:ascii="Tahoma" w:hAnsi="Tahoma" w:cs="Tahoma"/>
          <w:sz w:val="22"/>
          <w:szCs w:val="22"/>
          <w:lang w:val="ro-RO"/>
        </w:rPr>
        <w:t>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contravaloarea energiei electrice contractate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calculat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pentru </w:t>
      </w:r>
      <w:r w:rsidR="004270F6">
        <w:rPr>
          <w:rFonts w:ascii="Tahoma" w:hAnsi="Tahoma" w:cs="Tahoma"/>
          <w:sz w:val="22"/>
          <w:szCs w:val="22"/>
          <w:lang w:val="ro-RO"/>
        </w:rPr>
        <w:t>55</w:t>
      </w:r>
      <w:r w:rsidR="00AE0AC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zile calendaristice, respectiv: </w:t>
      </w:r>
    </w:p>
    <w:p w:rsidR="00EB3AE2" w:rsidRDefault="00BB1291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=</w:t>
      </w:r>
      <w:r w:rsidR="005372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Cantitate</w:t>
      </w:r>
      <w:ins w:id="1" w:author="Mihaela Constantinescu" w:date="2018-10-24T14:17:00Z">
        <w:r w:rsidR="00355AED">
          <w:rPr>
            <w:rFonts w:ascii="Tahoma" w:hAnsi="Tahoma" w:cs="Tahoma"/>
            <w:sz w:val="22"/>
            <w:szCs w:val="22"/>
            <w:lang w:val="ro-RO"/>
          </w:rPr>
          <w:t>a</w:t>
        </w:r>
      </w:ins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 de energie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corespunzatoare celor </w:t>
      </w:r>
      <w:r w:rsidR="004270F6">
        <w:rPr>
          <w:rFonts w:ascii="Tahoma" w:hAnsi="Tahoma" w:cs="Tahoma"/>
          <w:sz w:val="22"/>
          <w:szCs w:val="22"/>
          <w:lang w:val="ro-RO"/>
        </w:rPr>
        <w:t xml:space="preserve">55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de zile x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contract</w:t>
      </w:r>
      <w:r w:rsidR="00FA1914" w:rsidRPr="00C43337">
        <w:rPr>
          <w:rFonts w:ascii="Tahoma" w:hAnsi="Tahoma" w:cs="Tahoma"/>
          <w:sz w:val="22"/>
          <w:szCs w:val="22"/>
          <w:lang w:val="ro-RO"/>
        </w:rPr>
        <w:t xml:space="preserve"> + valoare TVA</w:t>
      </w:r>
      <w:r w:rsidR="00210A3F" w:rsidRPr="00C43337">
        <w:rPr>
          <w:rFonts w:ascii="Tahoma" w:hAnsi="Tahoma" w:cs="Tahoma"/>
          <w:sz w:val="22"/>
          <w:szCs w:val="22"/>
          <w:lang w:val="ro-RO"/>
        </w:rPr>
        <w:t>,</w:t>
      </w:r>
      <w:r w:rsidR="002C443E" w:rsidRPr="00C43337">
        <w:rPr>
          <w:rFonts w:ascii="Tahoma" w:hAnsi="Tahoma" w:cs="Tahoma"/>
          <w:sz w:val="22"/>
          <w:szCs w:val="22"/>
          <w:lang w:val="ro-RO"/>
        </w:rPr>
        <w:t xml:space="preserve"> în cazul în care este aplicabil</w:t>
      </w:r>
      <w:r w:rsidR="00566B8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E2893" w:rsidRPr="00C43337">
        <w:rPr>
          <w:rFonts w:ascii="Tahoma" w:hAnsi="Tahoma" w:cs="Tahoma"/>
          <w:sz w:val="22"/>
          <w:szCs w:val="22"/>
          <w:lang w:val="ro-RO"/>
        </w:rPr>
        <w:t>,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 xml:space="preserve"> aceasta fiind de .......</w:t>
      </w:r>
      <w:r w:rsidR="00E45106">
        <w:rPr>
          <w:rFonts w:ascii="Tahoma" w:hAnsi="Tahoma" w:cs="Tahoma"/>
          <w:sz w:val="22"/>
          <w:szCs w:val="22"/>
          <w:lang w:val="ro-RO"/>
        </w:rPr>
        <w:t>...</w:t>
      </w:r>
      <w:r w:rsidR="00EB3AE2" w:rsidRPr="00C43337">
        <w:rPr>
          <w:rFonts w:ascii="Tahoma" w:hAnsi="Tahoma" w:cs="Tahoma"/>
          <w:sz w:val="22"/>
          <w:szCs w:val="22"/>
          <w:lang w:val="ro-RO"/>
        </w:rPr>
        <w:t>..............lei</w:t>
      </w:r>
      <w:r w:rsidR="0050352F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4270F6" w:rsidRPr="00C43337" w:rsidRDefault="004270F6" w:rsidP="004270F6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garanţiei este egală cu contravaloarea energiei electrice contractate calculată pentru </w:t>
      </w:r>
      <w:r>
        <w:rPr>
          <w:rFonts w:ascii="Tahoma" w:hAnsi="Tahoma" w:cs="Tahoma"/>
          <w:sz w:val="22"/>
          <w:szCs w:val="22"/>
          <w:lang w:val="ro-RO"/>
        </w:rPr>
        <w:t>65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zile calendaristice, respectiv: </w:t>
      </w:r>
    </w:p>
    <w:p w:rsidR="004270F6" w:rsidRPr="00C43337" w:rsidRDefault="004270F6" w:rsidP="004270F6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= Cantitate de energie electrică corespunzatoare celor </w:t>
      </w:r>
      <w:r>
        <w:rPr>
          <w:rFonts w:ascii="Tahoma" w:hAnsi="Tahoma" w:cs="Tahoma"/>
          <w:sz w:val="22"/>
          <w:szCs w:val="22"/>
          <w:lang w:val="ro-RO"/>
        </w:rPr>
        <w:t>65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zile x preţ contract + valoare TVA, în cazul în care este aplicabilă, aceasta fiind de ............</w:t>
      </w:r>
      <w:r w:rsidR="00E45106">
        <w:rPr>
          <w:rFonts w:ascii="Tahoma" w:hAnsi="Tahoma" w:cs="Tahoma"/>
          <w:sz w:val="22"/>
          <w:szCs w:val="22"/>
          <w:lang w:val="ro-RO"/>
        </w:rPr>
        <w:t>....</w:t>
      </w:r>
      <w:r w:rsidRPr="00C43337">
        <w:rPr>
          <w:rFonts w:ascii="Tahoma" w:hAnsi="Tahoma" w:cs="Tahoma"/>
          <w:sz w:val="22"/>
          <w:szCs w:val="22"/>
          <w:lang w:val="ro-RO"/>
        </w:rPr>
        <w:t>.........lei.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)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Termenul de valabilitate al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este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13173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data de 25 ale lunii care urmeaz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ultimei luni de livrare.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) Termenul de prezentare al garan</w:t>
      </w:r>
      <w:r w:rsidR="00713173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4270F6">
        <w:rPr>
          <w:rFonts w:ascii="Tahoma" w:hAnsi="Tahoma" w:cs="Tahoma"/>
          <w:sz w:val="22"/>
          <w:szCs w:val="22"/>
          <w:lang w:val="ro-RO"/>
        </w:rPr>
        <w:t>bancară</w:t>
      </w:r>
      <w:r w:rsidRPr="00C43337">
        <w:rPr>
          <w:rFonts w:ascii="Tahoma" w:hAnsi="Tahoma" w:cs="Tahoma"/>
          <w:sz w:val="22"/>
          <w:szCs w:val="22"/>
          <w:lang w:val="ro-RO"/>
        </w:rPr>
        <w:t>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alin. (1), la sediul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este </w:t>
      </w:r>
      <w:r w:rsidR="00FB08BC">
        <w:rPr>
          <w:rFonts w:ascii="Tahoma" w:hAnsi="Tahoma" w:cs="Tahoma"/>
          <w:sz w:val="22"/>
          <w:szCs w:val="22"/>
          <w:lang w:val="ro-RO"/>
        </w:rPr>
        <w:t xml:space="preserve">nu mai târziu de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2 zile </w:t>
      </w:r>
      <w:r w:rsidR="00853CC1">
        <w:rPr>
          <w:rFonts w:ascii="Tahoma" w:hAnsi="Tahoma" w:cs="Tahoma"/>
          <w:sz w:val="22"/>
          <w:szCs w:val="22"/>
          <w:lang w:val="ro-RO"/>
        </w:rPr>
        <w:t>lucrătoare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de intrare 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5461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 a Contractului.</w:t>
      </w:r>
    </w:p>
    <w:p w:rsidR="006A218D" w:rsidRPr="00C43337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) Nedepunerea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de </w:t>
      </w:r>
      <w:r w:rsidR="004270F6">
        <w:rPr>
          <w:rFonts w:ascii="Tahoma" w:hAnsi="Tahoma" w:cs="Tahoma"/>
          <w:sz w:val="22"/>
          <w:szCs w:val="22"/>
          <w:lang w:val="ro-RO"/>
        </w:rPr>
        <w:t>bancară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nseamn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neintrarea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conduce la obligarea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contravaloarea energiei electrice pentr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u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luna de livrare 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n cazul perioadelor de livrare de o luna, respectiv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31 de zile de livrare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(exclusiv TVA)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n cazul perioadelor de livrare mai mari de o luna</w:t>
      </w:r>
      <w:r w:rsidRPr="00C43337">
        <w:rPr>
          <w:rFonts w:ascii="Tahoma" w:hAnsi="Tahoma" w:cs="Tahoma"/>
          <w:sz w:val="22"/>
          <w:szCs w:val="22"/>
          <w:lang w:val="ro-RO"/>
        </w:rPr>
        <w:t>, aceasta fiind de ...........................lei.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la cel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rziu 10 zile calendaristice de la finalizarea termenului de depunere a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6A218D" w:rsidRDefault="006A218D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Toate comisioanele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spezele bancare referitoare la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sunt suportate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tor.</w:t>
      </w:r>
    </w:p>
    <w:p w:rsidR="00BE04C0" w:rsidRDefault="00BE04C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(7) </w:t>
      </w:r>
      <w:r w:rsidRPr="00CC796B">
        <w:rPr>
          <w:rFonts w:ascii="Tahoma" w:hAnsi="Tahoma" w:cs="Tahoma"/>
          <w:i/>
          <w:color w:val="000000"/>
        </w:rPr>
        <w:t>Dacă părțile sunt de acord, se pot agrea și alte forme de garanție decât cele bancare, calculate conform alin (2)</w:t>
      </w:r>
      <w:r>
        <w:rPr>
          <w:rFonts w:ascii="Tahoma" w:hAnsi="Tahoma" w:cs="Tahoma"/>
          <w:i/>
          <w:color w:val="000000"/>
        </w:rPr>
        <w:t xml:space="preserve"> și la termenele stabilite conform alin. (4)</w:t>
      </w:r>
      <w:r w:rsidRPr="00CC796B">
        <w:rPr>
          <w:rFonts w:ascii="Tahoma" w:hAnsi="Tahoma" w:cs="Tahoma"/>
          <w:i/>
          <w:color w:val="000000"/>
        </w:rPr>
        <w:t>.</w:t>
      </w:r>
    </w:p>
    <w:p w:rsidR="00BE04C0" w:rsidRPr="00C43337" w:rsidRDefault="00BE04C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i/>
        </w:rPr>
        <w:t xml:space="preserve">(8) </w:t>
      </w:r>
      <w:r w:rsidRPr="00E42887">
        <w:rPr>
          <w:rFonts w:ascii="Tahoma" w:hAnsi="Tahoma" w:cs="Tahoma"/>
          <w:i/>
        </w:rPr>
        <w:t xml:space="preserve">Părțile pot decide prin semnarea unui acord scris că garanția bancară de bună execuție să nu aibă caracterul obligatoriu prevăzut de aliniatul </w:t>
      </w:r>
      <w:r>
        <w:rPr>
          <w:rFonts w:ascii="Tahoma" w:hAnsi="Tahoma" w:cs="Tahoma"/>
          <w:i/>
        </w:rPr>
        <w:t>(1)</w:t>
      </w:r>
      <w:r w:rsidRPr="00E42887">
        <w:rPr>
          <w:rFonts w:ascii="Tahoma" w:hAnsi="Tahoma" w:cs="Tahoma"/>
          <w:i/>
        </w:rPr>
        <w:t>.</w:t>
      </w:r>
    </w:p>
    <w:p w:rsidR="006A218D" w:rsidRPr="00C43337" w:rsidRDefault="00E8018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lastRenderedPageBreak/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6</w:t>
      </w:r>
      <w:r w:rsidR="00C66E9D"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 va prezenta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torului o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5303A2">
        <w:rPr>
          <w:rFonts w:ascii="Tahoma" w:hAnsi="Tahoma" w:cs="Tahoma"/>
          <w:sz w:val="22"/>
          <w:szCs w:val="22"/>
          <w:lang w:val="ro-RO"/>
        </w:rPr>
        <w:t xml:space="preserve"> de bună execuţie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n favoarea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torului,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de o banc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agreat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de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tor</w:t>
      </w:r>
      <w:r w:rsidR="00BE04C0" w:rsidRPr="00BE04C0">
        <w:t xml:space="preserve"> </w:t>
      </w:r>
      <w:r w:rsidR="00BE04C0" w:rsidRPr="00BE04C0">
        <w:rPr>
          <w:rFonts w:ascii="Tahoma" w:hAnsi="Tahoma" w:cs="Tahoma"/>
          <w:sz w:val="22"/>
          <w:szCs w:val="22"/>
          <w:lang w:val="ro-RO"/>
        </w:rPr>
        <w:t>înainte de începerea livrărilor de energie electrică şi reprezintă condiţie de intrare efectivă în vigoare a Contractului.</w:t>
      </w:r>
    </w:p>
    <w:p w:rsidR="007D3C35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>) Valoarea scrisorii de garan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5303A2">
        <w:rPr>
          <w:rFonts w:ascii="Tahoma" w:hAnsi="Tahoma" w:cs="Tahoma"/>
          <w:sz w:val="22"/>
          <w:szCs w:val="22"/>
          <w:lang w:val="ro-RO"/>
        </w:rPr>
        <w:t>de bună execuţie</w:t>
      </w:r>
      <w:r w:rsidR="005303A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se calculeaz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dupa cum urmeaz</w:t>
      </w:r>
      <w:r w:rsidR="00D113F2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6A218D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pentru perioade de livrare </w:t>
      </w:r>
      <w:r w:rsidRPr="00C43337">
        <w:rPr>
          <w:rFonts w:ascii="Tahoma" w:hAnsi="Tahoma" w:cs="Tahoma"/>
          <w:sz w:val="22"/>
          <w:szCs w:val="22"/>
          <w:lang w:val="ro-RO"/>
        </w:rPr>
        <w:t>de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o</w:t>
      </w:r>
      <w:r w:rsidR="007429F7" w:rsidRPr="00C43337">
        <w:rPr>
          <w:rFonts w:ascii="Tahoma" w:hAnsi="Tahoma" w:cs="Tahoma"/>
          <w:sz w:val="22"/>
          <w:szCs w:val="22"/>
          <w:lang w:val="ro-RO"/>
        </w:rPr>
        <w:t xml:space="preserve"> (1)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lun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calendaristic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valoarea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iei 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790B2D">
        <w:rPr>
          <w:rFonts w:ascii="Tahoma" w:hAnsi="Tahoma" w:cs="Tahoma"/>
          <w:sz w:val="22"/>
          <w:szCs w:val="22"/>
          <w:lang w:val="ro-RO"/>
        </w:rPr>
        <w:t>20</w:t>
      </w:r>
      <w:del w:id="2" w:author="Mihaela Constantinescu" w:date="2018-10-24T14:19:00Z">
        <w:r w:rsidR="00790B2D" w:rsidDel="009C1FF5">
          <w:rPr>
            <w:rFonts w:ascii="Tahoma" w:hAnsi="Tahoma" w:cs="Tahoma"/>
            <w:sz w:val="22"/>
            <w:szCs w:val="22"/>
            <w:lang w:val="ro-RO"/>
          </w:rPr>
          <w:delText xml:space="preserve"> </w:delText>
        </w:r>
      </w:del>
      <w:r w:rsidR="00790B2D">
        <w:rPr>
          <w:rFonts w:ascii="Tahoma" w:hAnsi="Tahoma" w:cs="Tahoma"/>
          <w:sz w:val="22"/>
          <w:szCs w:val="22"/>
          <w:lang w:val="ro-RO"/>
        </w:rPr>
        <w:t xml:space="preserve">% din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contravaloarea energiei electrice contractate</w:t>
      </w:r>
      <w:r w:rsidRPr="00C43337">
        <w:rPr>
          <w:rFonts w:ascii="Tahoma" w:hAnsi="Tahoma" w:cs="Tahoma"/>
          <w:sz w:val="22"/>
          <w:szCs w:val="22"/>
          <w:lang w:val="ro-RO"/>
        </w:rPr>
        <w:t>, respectiv:</w:t>
      </w:r>
    </w:p>
    <w:p w:rsidR="006A218D" w:rsidRPr="00D13ABE" w:rsidRDefault="00BB1291" w:rsidP="00413D7D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="00287F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b/>
          <w:sz w:val="22"/>
          <w:szCs w:val="22"/>
          <w:lang w:val="ro-RO"/>
        </w:rPr>
        <w:t>=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b/>
          <w:sz w:val="22"/>
          <w:szCs w:val="22"/>
          <w:lang w:val="ro-RO"/>
        </w:rPr>
        <w:t>20%</w:t>
      </w:r>
      <w:ins w:id="3" w:author="Mihaela Constantinescu" w:date="2018-10-24T14:19:00Z">
        <w:r w:rsidR="009C1FF5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 w:rsidR="00790B2D">
        <w:rPr>
          <w:rFonts w:ascii="Tahoma" w:hAnsi="Tahoma" w:cs="Tahoma"/>
          <w:b/>
          <w:sz w:val="22"/>
          <w:szCs w:val="22"/>
          <w:lang w:val="ro-RO"/>
        </w:rPr>
        <w:t>x</w:t>
      </w:r>
      <w:r w:rsidR="00E45106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6A218D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sz w:val="22"/>
          <w:szCs w:val="22"/>
          <w:lang w:val="ro-RO"/>
        </w:rPr>
        <w:t>contractată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x pre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ț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contract</w:t>
      </w:r>
      <w:r w:rsidR="00CA274E">
        <w:rPr>
          <w:rFonts w:ascii="Tahoma" w:hAnsi="Tahoma" w:cs="Tahoma"/>
          <w:sz w:val="22"/>
          <w:szCs w:val="22"/>
          <w:lang w:val="ro-RO"/>
        </w:rPr>
        <w:t xml:space="preserve">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CA274E">
        <w:rPr>
          <w:rFonts w:ascii="Tahoma" w:hAnsi="Tahoma" w:cs="Tahoma"/>
          <w:sz w:val="22"/>
          <w:szCs w:val="22"/>
          <w:lang w:val="ro-RO"/>
        </w:rPr>
        <w:t>,</w:t>
      </w:r>
      <w:r w:rsidR="006A218D" w:rsidRPr="00C43337">
        <w:rPr>
          <w:rFonts w:ascii="Tahoma" w:hAnsi="Tahoma" w:cs="Tahoma"/>
          <w:sz w:val="22"/>
          <w:szCs w:val="22"/>
          <w:lang w:val="ro-RO"/>
        </w:rPr>
        <w:t xml:space="preserve"> aceasta fiind de .....................lei</w:t>
      </w:r>
    </w:p>
    <w:p w:rsidR="007D3C35" w:rsidRPr="00C43337" w:rsidRDefault="007D3C35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 w:rsidR="00790B2D">
        <w:rPr>
          <w:rFonts w:ascii="Tahoma" w:hAnsi="Tahoma" w:cs="Tahoma"/>
          <w:sz w:val="22"/>
          <w:szCs w:val="22"/>
          <w:lang w:val="ro-RO"/>
        </w:rPr>
        <w:t>de un trimestru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iei este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790B2D">
        <w:rPr>
          <w:rFonts w:ascii="Tahoma" w:hAnsi="Tahoma" w:cs="Tahoma"/>
          <w:sz w:val="22"/>
          <w:szCs w:val="22"/>
          <w:lang w:val="ro-RO"/>
        </w:rPr>
        <w:t>15</w:t>
      </w:r>
      <w:del w:id="4" w:author="Mihaela Constantinescu" w:date="2018-10-24T14:19:00Z">
        <w:r w:rsidR="00790B2D" w:rsidDel="009C1FF5">
          <w:rPr>
            <w:rFonts w:ascii="Tahoma" w:hAnsi="Tahoma" w:cs="Tahoma"/>
            <w:sz w:val="22"/>
            <w:szCs w:val="22"/>
            <w:lang w:val="ro-RO"/>
          </w:rPr>
          <w:delText xml:space="preserve"> </w:delText>
        </w:r>
      </w:del>
      <w:r w:rsidR="00790B2D"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7D3C35" w:rsidRDefault="00BB1291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Valoarea scrisorii de garanţie bancară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 w:rsidR="00790B2D">
        <w:rPr>
          <w:rFonts w:ascii="Tahoma" w:hAnsi="Tahoma" w:cs="Tahoma"/>
          <w:b/>
          <w:sz w:val="22"/>
          <w:szCs w:val="22"/>
          <w:lang w:val="ro-RO"/>
        </w:rPr>
        <w:t>15%</w:t>
      </w:r>
      <w:ins w:id="5" w:author="Mihaela Constantinescu" w:date="2018-10-24T14:19:00Z">
        <w:r w:rsidR="009C1FF5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 w:rsidR="00790B2D">
        <w:rPr>
          <w:rFonts w:ascii="Tahoma" w:hAnsi="Tahoma" w:cs="Tahoma"/>
          <w:b/>
          <w:sz w:val="22"/>
          <w:szCs w:val="22"/>
          <w:lang w:val="ro-RO"/>
        </w:rPr>
        <w:t>x</w:t>
      </w:r>
      <w:r w:rsidR="00790B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7D3C35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90B2D">
        <w:rPr>
          <w:rFonts w:ascii="Tahoma" w:hAnsi="Tahoma" w:cs="Tahoma"/>
          <w:sz w:val="22"/>
          <w:szCs w:val="22"/>
          <w:lang w:val="ro-RO"/>
        </w:rPr>
        <w:t>contractată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x pre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ț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 xml:space="preserve"> contract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CA274E">
        <w:rPr>
          <w:rFonts w:ascii="Tahoma" w:hAnsi="Tahoma" w:cs="Tahoma"/>
          <w:sz w:val="22"/>
          <w:szCs w:val="22"/>
          <w:lang w:val="ro-RO"/>
        </w:rPr>
        <w:t>,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D3C35"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</w:p>
    <w:p w:rsidR="00790B2D" w:rsidRPr="00C43337" w:rsidRDefault="00790B2D" w:rsidP="00790B2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garanţiei este egală cu </w:t>
      </w:r>
      <w:r>
        <w:rPr>
          <w:rFonts w:ascii="Tahoma" w:hAnsi="Tahoma" w:cs="Tahoma"/>
          <w:sz w:val="22"/>
          <w:szCs w:val="22"/>
          <w:lang w:val="ro-RO"/>
        </w:rPr>
        <w:t>10</w:t>
      </w:r>
      <w:del w:id="6" w:author="Mihaela Constantinescu" w:date="2018-10-24T14:20:00Z">
        <w:r w:rsidDel="009C1FF5">
          <w:rPr>
            <w:rFonts w:ascii="Tahoma" w:hAnsi="Tahoma" w:cs="Tahoma"/>
            <w:sz w:val="22"/>
            <w:szCs w:val="22"/>
            <w:lang w:val="ro-RO"/>
          </w:rPr>
          <w:delText xml:space="preserve"> </w:delText>
        </w:r>
      </w:del>
      <w:bookmarkStart w:id="7" w:name="_GoBack"/>
      <w:bookmarkEnd w:id="7"/>
      <w:r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790B2D" w:rsidRPr="00C43337" w:rsidRDefault="00790B2D" w:rsidP="00790B2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Valoarea scrisorii de garanţie bancară 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r>
        <w:rPr>
          <w:rFonts w:ascii="Tahoma" w:hAnsi="Tahoma" w:cs="Tahoma"/>
          <w:b/>
          <w:sz w:val="22"/>
          <w:szCs w:val="22"/>
          <w:lang w:val="ro-RO"/>
        </w:rPr>
        <w:t>10%</w:t>
      </w:r>
      <w:ins w:id="8" w:author="Mihaela Constantinescu" w:date="2018-10-24T14:19:00Z">
        <w:r w:rsidR="009C1FF5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>
        <w:rPr>
          <w:rFonts w:ascii="Tahoma" w:hAnsi="Tahoma" w:cs="Tahoma"/>
          <w:b/>
          <w:sz w:val="22"/>
          <w:szCs w:val="22"/>
          <w:lang w:val="ro-RO"/>
        </w:rPr>
        <w:t>x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>
        <w:rPr>
          <w:rFonts w:ascii="Tahoma" w:hAnsi="Tahoma" w:cs="Tahoma"/>
          <w:sz w:val="22"/>
          <w:szCs w:val="22"/>
          <w:lang w:val="ro-RO"/>
        </w:rPr>
        <w:t>contractată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804207">
        <w:rPr>
          <w:rFonts w:ascii="Tahoma" w:hAnsi="Tahoma" w:cs="Tahoma"/>
          <w:sz w:val="22"/>
          <w:szCs w:val="22"/>
          <w:lang w:val="ro-RO"/>
        </w:rPr>
        <w:t>,</w:t>
      </w:r>
      <w:r w:rsidR="00CA27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aceasta fiind de .....................lei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 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) Termenul de valabilitate al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data de </w:t>
      </w:r>
      <w:r w:rsidR="00790B2D">
        <w:rPr>
          <w:rFonts w:ascii="Tahoma" w:hAnsi="Tahoma" w:cs="Tahoma"/>
          <w:sz w:val="22"/>
          <w:szCs w:val="22"/>
          <w:lang w:val="ro-RO"/>
        </w:rPr>
        <w:t>25</w:t>
      </w:r>
      <w:r w:rsidR="00790B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31108" w:rsidRPr="00C43337">
        <w:rPr>
          <w:rFonts w:ascii="Tahoma" w:hAnsi="Tahoma" w:cs="Tahoma"/>
          <w:sz w:val="22"/>
          <w:szCs w:val="22"/>
          <w:lang w:val="ro-RO"/>
        </w:rPr>
        <w:t xml:space="preserve">a lunii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urm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>ă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toare </w:t>
      </w:r>
      <w:r w:rsidR="00790B2D">
        <w:rPr>
          <w:rFonts w:ascii="Tahoma" w:hAnsi="Tahoma" w:cs="Tahoma"/>
          <w:sz w:val="22"/>
          <w:szCs w:val="22"/>
          <w:lang w:val="ro-RO"/>
        </w:rPr>
        <w:t xml:space="preserve">ultimei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luni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 xml:space="preserve">de </w:t>
      </w:r>
      <w:r w:rsidRPr="00C43337">
        <w:rPr>
          <w:rFonts w:ascii="Tahoma" w:hAnsi="Tahoma" w:cs="Tahoma"/>
          <w:sz w:val="22"/>
          <w:szCs w:val="22"/>
          <w:lang w:val="ro-RO"/>
        </w:rPr>
        <w:t>livrare.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) Termenul de prezentare al garan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ț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>,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prevederile alin. (1), la sediul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 este </w:t>
      </w:r>
      <w:r w:rsidR="00144C67">
        <w:rPr>
          <w:rFonts w:ascii="Tahoma" w:hAnsi="Tahoma" w:cs="Tahoma"/>
          <w:sz w:val="22"/>
          <w:szCs w:val="22"/>
          <w:lang w:val="ro-RO"/>
        </w:rPr>
        <w:t xml:space="preserve">nu mai târziu de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2 zile </w:t>
      </w:r>
      <w:r w:rsidR="00853CC1">
        <w:rPr>
          <w:rFonts w:ascii="Tahoma" w:hAnsi="Tahoma" w:cs="Tahoma"/>
          <w:sz w:val="22"/>
          <w:szCs w:val="22"/>
          <w:lang w:val="ro-RO"/>
        </w:rPr>
        <w:t>lucrătoare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nceperea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de intrare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 a Contractului.</w:t>
      </w:r>
    </w:p>
    <w:p w:rsidR="006A218D" w:rsidRPr="00C43337" w:rsidRDefault="006A218D" w:rsidP="00413D7D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Nedepunerea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scrisorii de </w:t>
      </w:r>
      <w:r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bancare</w:t>
      </w:r>
      <w:r w:rsidR="00287F79" w:rsidRPr="00287F79">
        <w:rPr>
          <w:rFonts w:ascii="Tahoma" w:hAnsi="Tahoma" w:cs="Tahoma"/>
          <w:sz w:val="22"/>
          <w:szCs w:val="22"/>
          <w:lang w:val="ro-RO"/>
        </w:rPr>
        <w:t xml:space="preserve">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nseamn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neintrarea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efectiv</w:t>
      </w:r>
      <w:r w:rsidR="00EF6124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conduce la obligarea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de a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o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gubire 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 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>contravaloarea energiei electrice pentr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u 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>perioada nelivrat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ă</w:t>
      </w:r>
      <w:r w:rsidR="009243C3" w:rsidRPr="00C43337">
        <w:rPr>
          <w:rFonts w:ascii="Tahoma" w:hAnsi="Tahoma" w:cs="Tahoma"/>
          <w:sz w:val="22"/>
          <w:szCs w:val="22"/>
          <w:lang w:val="ro-RO"/>
        </w:rPr>
        <w:t xml:space="preserve"> dar nu mai mult de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luna de livrare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î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n cazul perioadelor de livrare de o luna, respectiv</w:t>
      </w:r>
      <w:r w:rsidR="00347C33" w:rsidRPr="00C43337">
        <w:rPr>
          <w:rFonts w:ascii="Tahoma" w:hAnsi="Tahoma" w:cs="Tahoma"/>
          <w:sz w:val="22"/>
          <w:szCs w:val="22"/>
          <w:lang w:val="ro-RO"/>
        </w:rPr>
        <w:t xml:space="preserve"> 31 de zile de livrare </w:t>
      </w:r>
      <w:r w:rsidRPr="00C43337">
        <w:rPr>
          <w:rFonts w:ascii="Tahoma" w:hAnsi="Tahoma" w:cs="Tahoma"/>
          <w:sz w:val="22"/>
          <w:szCs w:val="22"/>
          <w:lang w:val="ro-RO"/>
        </w:rPr>
        <w:t>(exclusiv TVA)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î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n cazul perioadelor de livrare mai mari de o lun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ă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, aceasta fiind de ...........................lei. Factura emis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C</w:t>
      </w:r>
      <w:r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la cel 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rziu 10 zile calendaristice de la finalizarea termenului de depunere a scrisorii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6A218D" w:rsidRDefault="006A218D" w:rsidP="00C43337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</w:t>
      </w:r>
      <w:r w:rsidR="00C51FC6" w:rsidRPr="00C43337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Toate comisioanele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spezele bancare referitoare la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87F79" w:rsidRPr="00287F79">
        <w:rPr>
          <w:rFonts w:ascii="Tahoma" w:hAnsi="Tahoma" w:cs="Tahoma"/>
          <w:sz w:val="22"/>
          <w:szCs w:val="22"/>
          <w:lang w:val="ro-RO"/>
        </w:rPr>
        <w:t xml:space="preserve"> </w:t>
      </w:r>
      <w:r w:rsidR="00287F79">
        <w:rPr>
          <w:rFonts w:ascii="Tahoma" w:hAnsi="Tahoma" w:cs="Tahoma"/>
          <w:sz w:val="22"/>
          <w:szCs w:val="22"/>
          <w:lang w:val="ro-RO"/>
        </w:rPr>
        <w:t>de bună execuţie</w:t>
      </w:r>
      <w:r w:rsidRPr="00C43337">
        <w:rPr>
          <w:rFonts w:ascii="Tahoma" w:hAnsi="Tahoma" w:cs="Tahoma"/>
          <w:sz w:val="22"/>
          <w:szCs w:val="22"/>
          <w:lang w:val="ro-RO"/>
        </w:rPr>
        <w:t>, sunt suportate de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tor.</w:t>
      </w:r>
    </w:p>
    <w:p w:rsidR="00BE04C0" w:rsidRDefault="00BE04C0" w:rsidP="00C43337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(7) </w:t>
      </w:r>
      <w:r w:rsidRPr="00BE04C0">
        <w:rPr>
          <w:rFonts w:ascii="Tahoma" w:hAnsi="Tahoma" w:cs="Tahoma"/>
          <w:sz w:val="22"/>
          <w:szCs w:val="22"/>
          <w:lang w:val="ro-RO"/>
        </w:rPr>
        <w:t>Dacă părțile sunt de acord, se pot agrea și alte forme de garanție decât cele bancare, calculate conform alin (2) și la termenele stabilite conform alin. (4).</w:t>
      </w:r>
    </w:p>
    <w:p w:rsidR="00EF173C" w:rsidRPr="00C43337" w:rsidRDefault="00EF173C" w:rsidP="00C43337">
      <w:pPr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EF173C">
        <w:rPr>
          <w:rFonts w:ascii="Tahoma" w:hAnsi="Tahoma" w:cs="Tahoma"/>
          <w:sz w:val="22"/>
          <w:szCs w:val="22"/>
          <w:lang w:val="ro-RO"/>
        </w:rPr>
        <w:t>(8)  Părțile pot decide prin semnarea unui acord scris că garanția bancară de bună execuție să nu aibă caracterul obligatoriu prevăzut de aliniatul (1).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ii </w:t>
      </w:r>
      <w:r w:rsidR="00E15EBB" w:rsidRPr="00C43337">
        <w:rPr>
          <w:rFonts w:ascii="Tahoma" w:hAnsi="Tahoma" w:cs="Tahoma"/>
          <w:b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i drepturi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7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ii: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vigoare 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pe durata contractului </w:t>
      </w:r>
      <w:r w:rsidRPr="00C43337">
        <w:rPr>
          <w:rFonts w:ascii="Tahoma" w:hAnsi="Tahoma" w:cs="Tahoma"/>
          <w:sz w:val="22"/>
          <w:szCs w:val="22"/>
          <w:lang w:val="ro-RO"/>
        </w:rPr>
        <w:t>licen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a</w:t>
      </w:r>
      <w:r w:rsidR="000D1DD6">
        <w:rPr>
          <w:rFonts w:ascii="Tahoma" w:hAnsi="Tahoma" w:cs="Tahoma"/>
          <w:sz w:val="22"/>
          <w:szCs w:val="22"/>
          <w:lang w:val="ro-RO"/>
        </w:rPr>
        <w:t xml:space="preserve"> acordată de ANRE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livrarea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 a energiei contractate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termenii prezentului contract;</w:t>
      </w:r>
    </w:p>
    <w:p w:rsidR="008624D0" w:rsidRPr="00C43337" w:rsidRDefault="008624D0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returneze 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Pr="00C43337">
        <w:rPr>
          <w:rFonts w:ascii="Tahoma" w:hAnsi="Tahoma" w:cs="Tahoma"/>
          <w:sz w:val="22"/>
          <w:szCs w:val="22"/>
          <w:lang w:val="ro-RO"/>
        </w:rPr>
        <w:t>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</w:t>
      </w:r>
      <w:r w:rsidR="00B9408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 xml:space="preserve">n original,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0F0E73" w:rsidRPr="00C43337">
        <w:rPr>
          <w:rFonts w:ascii="Tahoma" w:hAnsi="Tahoma" w:cs="Tahoma"/>
          <w:sz w:val="22"/>
          <w:szCs w:val="22"/>
          <w:lang w:val="ro-RO"/>
        </w:rPr>
        <w:t>n termen de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3 zile calendaristice din momentul</w:t>
      </w:r>
      <w:r w:rsidR="0062610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achit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rii tuturor datoriilor financiare,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care contractul </w:t>
      </w:r>
      <w:r w:rsidR="00AC25F1"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ncetat</w:t>
      </w:r>
      <w:r w:rsidR="000D1DD6">
        <w:rPr>
          <w:rFonts w:ascii="Tahoma" w:hAnsi="Tahoma" w:cs="Tahoma"/>
          <w:sz w:val="22"/>
          <w:szCs w:val="22"/>
          <w:lang w:val="ro-RO"/>
        </w:rPr>
        <w:t>;</w:t>
      </w:r>
    </w:p>
    <w:p w:rsidR="00205462" w:rsidRPr="00C43337" w:rsidRDefault="0065576B" w:rsidP="00B27674">
      <w:pPr>
        <w:pStyle w:val="BodyText"/>
        <w:numPr>
          <w:ilvl w:val="0"/>
          <w:numId w:val="37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66E9D" w:rsidRPr="00C43337">
        <w:rPr>
          <w:rFonts w:ascii="Tahoma" w:hAnsi="Tahoma" w:cs="Tahoma"/>
          <w:sz w:val="22"/>
          <w:szCs w:val="22"/>
          <w:lang w:val="ro-RO"/>
        </w:rPr>
        <w:t>torului</w:t>
      </w:r>
      <w:r w:rsidR="00691D1D" w:rsidRPr="00C43337">
        <w:rPr>
          <w:rFonts w:ascii="Tahoma" w:hAnsi="Tahoma" w:cs="Tahoma"/>
          <w:sz w:val="22"/>
          <w:szCs w:val="22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o compensație</w:t>
      </w:r>
      <w:r w:rsidR="00F23585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n caz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ul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 xml:space="preserve">rezilierii 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6D09A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B1446B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tor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prevăzută</w:t>
      </w:r>
      <w:r w:rsidR="0002142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la art. 2</w:t>
      </w:r>
      <w:r w:rsidR="00580D87">
        <w:rPr>
          <w:rFonts w:ascii="Tahoma" w:hAnsi="Tahoma" w:cs="Tahoma"/>
          <w:sz w:val="22"/>
          <w:szCs w:val="22"/>
          <w:lang w:val="ro-RO"/>
        </w:rPr>
        <w:t>5</w:t>
      </w:r>
      <w:r w:rsidR="00F92447" w:rsidRPr="00C43337">
        <w:rPr>
          <w:rFonts w:ascii="Tahoma" w:hAnsi="Tahoma" w:cs="Tahoma"/>
          <w:sz w:val="22"/>
          <w:szCs w:val="22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alin. (2)</w:t>
      </w:r>
      <w:r w:rsidR="002808CE" w:rsidRPr="00C43337">
        <w:rPr>
          <w:rFonts w:ascii="Tahoma" w:hAnsi="Tahoma" w:cs="Tahoma"/>
          <w:sz w:val="22"/>
          <w:szCs w:val="22"/>
        </w:rPr>
        <w:t xml:space="preserve"> 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b)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C44F1" w:rsidRPr="00C43337" w:rsidRDefault="008C44F1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original la sediul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termenul </w:t>
      </w:r>
      <w:r w:rsidR="00A5289D" w:rsidRPr="00C43337">
        <w:rPr>
          <w:rFonts w:ascii="Tahoma" w:hAnsi="Tahoma" w:cs="Tahoma"/>
          <w:sz w:val="22"/>
          <w:szCs w:val="22"/>
          <w:lang w:val="ro-RO"/>
        </w:rPr>
        <w:t>ș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i condi</w:t>
      </w:r>
      <w:r w:rsidR="00A5289D" w:rsidRPr="00C43337">
        <w:rPr>
          <w:rFonts w:ascii="Tahoma" w:hAnsi="Tahoma" w:cs="Tahoma"/>
          <w:sz w:val="22"/>
          <w:szCs w:val="22"/>
          <w:lang w:val="ro-RO"/>
        </w:rPr>
        <w:t>ț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zut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206625" w:rsidRDefault="008C44F1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gubirile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ionate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alin. </w:t>
      </w:r>
      <w:r w:rsidR="00B95D95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)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>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s</w:t>
      </w:r>
      <w:r w:rsidR="00F23585" w:rsidRPr="00C43337">
        <w:rPr>
          <w:rFonts w:ascii="Tahoma" w:hAnsi="Tahoma" w:cs="Tahoma"/>
          <w:sz w:val="22"/>
          <w:szCs w:val="22"/>
          <w:lang w:val="ro-RO"/>
        </w:rPr>
        <w:t>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depune scrisoare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06625">
        <w:rPr>
          <w:rFonts w:ascii="Tahoma" w:hAnsi="Tahoma" w:cs="Tahoma"/>
          <w:sz w:val="22"/>
          <w:szCs w:val="22"/>
          <w:lang w:val="ro-RO"/>
        </w:rPr>
        <w:t>;</w:t>
      </w:r>
    </w:p>
    <w:p w:rsidR="005936B6" w:rsidRPr="00206625" w:rsidRDefault="00206625" w:rsidP="00B27674">
      <w:pPr>
        <w:pStyle w:val="BodyText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06625">
        <w:rPr>
          <w:rFonts w:ascii="Tahoma" w:hAnsi="Tahoma" w:cs="Tahoma"/>
          <w:sz w:val="22"/>
          <w:szCs w:val="22"/>
          <w:lang w:val="ro-RO"/>
        </w:rPr>
        <w:lastRenderedPageBreak/>
        <w:t xml:space="preserve">sa plătească Cumpărătorului, în caz de denunţare unilaterală de către vânzător 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206625">
        <w:rPr>
          <w:rFonts w:ascii="Tahoma" w:hAnsi="Tahoma" w:cs="Tahoma"/>
          <w:sz w:val="22"/>
          <w:szCs w:val="22"/>
          <w:lang w:val="ro-RO"/>
        </w:rPr>
        <w:t xml:space="preserve"> despăgubiril</w:t>
      </w:r>
      <w:r>
        <w:rPr>
          <w:rFonts w:ascii="Tahoma" w:hAnsi="Tahoma" w:cs="Tahoma"/>
          <w:sz w:val="22"/>
          <w:szCs w:val="22"/>
          <w:lang w:val="ro-RO"/>
        </w:rPr>
        <w:t>or prevăzute în contract.</w:t>
      </w:r>
    </w:p>
    <w:p w:rsidR="008624D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sz w:val="22"/>
          <w:szCs w:val="22"/>
          <w:lang w:val="ro-RO"/>
        </w:rPr>
        <w:t>1</w:t>
      </w:r>
      <w:r w:rsidR="0029012D">
        <w:rPr>
          <w:rFonts w:ascii="Tahoma" w:hAnsi="Tahoma" w:cs="Tahoma"/>
          <w:b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sz w:val="22"/>
          <w:szCs w:val="22"/>
          <w:lang w:val="ro-RO"/>
        </w:rPr>
        <w:t>.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drepturi:</w:t>
      </w:r>
    </w:p>
    <w:p w:rsidR="008624D0" w:rsidRPr="00C43337" w:rsidRDefault="008624D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a)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factureze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 energia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livrat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</w:t>
      </w:r>
      <w:r w:rsidR="00064E2C" w:rsidRPr="00C43337">
        <w:rPr>
          <w:rFonts w:ascii="Tahoma" w:hAnsi="Tahoma" w:cs="Tahoma"/>
          <w:sz w:val="22"/>
          <w:szCs w:val="22"/>
          <w:lang w:val="ro-RO"/>
        </w:rPr>
        <w:t>conform prevederilor contractuale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ș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i s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î</w:t>
      </w:r>
      <w:r w:rsidR="008C6385" w:rsidRPr="00C43337">
        <w:rPr>
          <w:rFonts w:ascii="Tahoma" w:hAnsi="Tahoma" w:cs="Tahoma"/>
          <w:sz w:val="22"/>
          <w:szCs w:val="22"/>
          <w:lang w:val="ro-RO"/>
        </w:rPr>
        <w:t>ncaseze contravaloarea acestora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E4328F" w:rsidRPr="00C43337" w:rsidRDefault="00002DE0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b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3068A7">
        <w:rPr>
          <w:rFonts w:ascii="Tahoma" w:hAnsi="Tahoma" w:cs="Tahoma"/>
          <w:sz w:val="22"/>
          <w:szCs w:val="22"/>
          <w:lang w:val="ro-RO"/>
        </w:rPr>
        <w:t>întrerupă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livrarea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tor</w:t>
      </w:r>
      <w:r w:rsidR="00947605" w:rsidRPr="00C43337">
        <w:rPr>
          <w:rFonts w:ascii="Tahoma" w:hAnsi="Tahoma" w:cs="Tahoma"/>
          <w:sz w:val="22"/>
          <w:szCs w:val="22"/>
          <w:lang w:val="ro-RO"/>
        </w:rPr>
        <w:t>ului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cu respectarea procedurii prev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 xml:space="preserve">zute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î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n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2</w:t>
      </w:r>
      <w:r w:rsidR="003068A7">
        <w:rPr>
          <w:rFonts w:ascii="Tahoma" w:hAnsi="Tahoma" w:cs="Tahoma"/>
          <w:sz w:val="22"/>
          <w:szCs w:val="22"/>
          <w:lang w:val="ro-RO"/>
        </w:rPr>
        <w:t>4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execute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ia 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bancar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 ca urmare a nepl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ii facturii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 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 xml:space="preserve">ilor de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rziere</w:t>
      </w:r>
      <w:r w:rsidR="00FC7811" w:rsidRPr="00C43337">
        <w:rPr>
          <w:rFonts w:ascii="Tahoma" w:hAnsi="Tahoma" w:cs="Tahoma"/>
          <w:sz w:val="22"/>
          <w:szCs w:val="22"/>
          <w:lang w:val="ro-RO"/>
        </w:rPr>
        <w:t xml:space="preserve"> calculate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B757A6" w:rsidRPr="00C43337">
        <w:rPr>
          <w:rFonts w:ascii="Tahoma" w:hAnsi="Tahoma" w:cs="Tahoma"/>
          <w:sz w:val="22"/>
          <w:szCs w:val="22"/>
          <w:lang w:val="ro-RO"/>
        </w:rPr>
        <w:t>iile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4</w:t>
      </w:r>
      <w:r w:rsidR="000861B2">
        <w:rPr>
          <w:rFonts w:ascii="Tahoma" w:hAnsi="Tahoma" w:cs="Tahoma"/>
          <w:sz w:val="22"/>
          <w:szCs w:val="22"/>
          <w:lang w:val="ro-RO"/>
        </w:rPr>
        <w:t>;</w:t>
      </w:r>
    </w:p>
    <w:p w:rsidR="002808CE" w:rsidRPr="00C43337" w:rsidRDefault="002808CE" w:rsidP="00FC4D4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c)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să încaseze </w:t>
      </w:r>
      <w:r w:rsidR="009C67BB">
        <w:rPr>
          <w:rFonts w:ascii="Tahoma" w:hAnsi="Tahoma" w:cs="Tahoma"/>
          <w:sz w:val="22"/>
          <w:szCs w:val="22"/>
          <w:lang w:val="ro-RO"/>
        </w:rPr>
        <w:t>compensaţia şi/sau despăgubirile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 </w:t>
      </w:r>
      <w:r w:rsidR="009C67BB" w:rsidRPr="00FC4D4D">
        <w:rPr>
          <w:rFonts w:ascii="Tahoma" w:hAnsi="Tahoma" w:cs="Tahoma"/>
          <w:sz w:val="22"/>
          <w:szCs w:val="22"/>
          <w:lang w:val="ro-RO"/>
        </w:rPr>
        <w:t>prevăzut</w:t>
      </w:r>
      <w:r w:rsidR="009C67BB">
        <w:rPr>
          <w:rFonts w:ascii="Tahoma" w:hAnsi="Tahoma" w:cs="Tahoma"/>
          <w:sz w:val="22"/>
          <w:szCs w:val="22"/>
          <w:lang w:val="ro-RO"/>
        </w:rPr>
        <w:t>e</w:t>
      </w:r>
      <w:r w:rsidR="009C67BB" w:rsidRPr="00FC4D4D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la </w:t>
      </w:r>
      <w:r w:rsidR="0029012D">
        <w:rPr>
          <w:rFonts w:ascii="Tahoma" w:hAnsi="Tahoma" w:cs="Tahoma"/>
          <w:sz w:val="22"/>
          <w:szCs w:val="22"/>
          <w:lang w:val="ro-RO"/>
        </w:rPr>
        <w:t>a</w:t>
      </w:r>
      <w:r w:rsidR="0029012D" w:rsidRPr="00FC4D4D">
        <w:rPr>
          <w:rFonts w:ascii="Tahoma" w:hAnsi="Tahoma" w:cs="Tahoma"/>
          <w:sz w:val="22"/>
          <w:szCs w:val="22"/>
          <w:lang w:val="ro-RO"/>
        </w:rPr>
        <w:t>rt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FC4D4D">
        <w:rPr>
          <w:rFonts w:ascii="Tahoma" w:hAnsi="Tahoma" w:cs="Tahoma"/>
          <w:sz w:val="22"/>
          <w:szCs w:val="22"/>
          <w:lang w:val="ro-RO"/>
        </w:rPr>
        <w:t>2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şi 26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>, în cazul în care partenerul cu care a încheiat tranzacția, solicită rezilierea contractului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</w:t>
      </w:r>
      <w:r w:rsidR="009C67BB" w:rsidRPr="00C43337">
        <w:rPr>
          <w:rFonts w:ascii="Tahoma" w:hAnsi="Tahoma" w:cs="Tahoma"/>
          <w:sz w:val="22"/>
          <w:szCs w:val="22"/>
          <w:lang w:val="ro-RO"/>
        </w:rPr>
        <w:t>şi să execute garanţia bancară ca urmare a neplăţii</w:t>
      </w:r>
      <w:r w:rsidR="009C67BB">
        <w:rPr>
          <w:rFonts w:ascii="Tahoma" w:hAnsi="Tahoma" w:cs="Tahoma"/>
          <w:sz w:val="22"/>
          <w:szCs w:val="22"/>
          <w:lang w:val="ro-RO"/>
        </w:rPr>
        <w:t xml:space="preserve"> acestora.</w:t>
      </w:r>
    </w:p>
    <w:p w:rsidR="008624D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Art. </w:t>
      </w:r>
      <w:r w:rsidR="0029012D">
        <w:rPr>
          <w:rFonts w:ascii="Tahoma" w:hAnsi="Tahoma" w:cs="Tahoma"/>
          <w:b/>
          <w:sz w:val="22"/>
          <w:szCs w:val="22"/>
          <w:lang w:val="ro-RO"/>
        </w:rPr>
        <w:t>19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are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ii:</w:t>
      </w:r>
    </w:p>
    <w:p w:rsidR="000861B2" w:rsidRDefault="000861B2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să deţină şi să menţină în vigoare pe durata contractului licenţa</w:t>
      </w:r>
      <w:r>
        <w:rPr>
          <w:rFonts w:ascii="Tahoma" w:hAnsi="Tahoma" w:cs="Tahoma"/>
          <w:sz w:val="22"/>
          <w:szCs w:val="22"/>
          <w:lang w:val="ro-RO"/>
        </w:rPr>
        <w:t xml:space="preserve"> acordată de ANRE</w:t>
      </w:r>
      <w:r w:rsidR="009E3206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depun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original, la sediul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torului,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termenul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zut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4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specificate la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>art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Pr="00C43337">
        <w:rPr>
          <w:rFonts w:ascii="Tahoma" w:hAnsi="Tahoma" w:cs="Tahoma"/>
          <w:sz w:val="22"/>
          <w:szCs w:val="22"/>
          <w:lang w:val="ro-RO"/>
        </w:rPr>
        <w:t>1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, </w:t>
      </w:r>
      <w:r w:rsidR="00FC4D4D" w:rsidRPr="00C43337">
        <w:rPr>
          <w:rFonts w:ascii="Tahoma" w:hAnsi="Tahoma" w:cs="Tahoma"/>
          <w:sz w:val="22"/>
          <w:szCs w:val="22"/>
          <w:lang w:val="ro-RO"/>
        </w:rPr>
        <w:t>(2)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 ș</w:t>
      </w:r>
      <w:r w:rsidR="00E9172F" w:rsidRPr="00C43337">
        <w:rPr>
          <w:rFonts w:ascii="Tahoma" w:hAnsi="Tahoma" w:cs="Tahoma"/>
          <w:sz w:val="22"/>
          <w:szCs w:val="22"/>
          <w:lang w:val="ro-RO"/>
        </w:rPr>
        <w:t>i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 (3)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Default="009E3206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543C14">
        <w:rPr>
          <w:rFonts w:ascii="Tahoma" w:hAnsi="Tahoma" w:cs="Tahoma"/>
          <w:sz w:val="22"/>
          <w:szCs w:val="22"/>
          <w:lang w:val="ro-RO"/>
        </w:rPr>
        <w:t xml:space="preserve">să </w:t>
      </w:r>
      <w:r>
        <w:rPr>
          <w:rFonts w:ascii="Tahoma" w:hAnsi="Tahoma" w:cs="Tahoma"/>
          <w:sz w:val="22"/>
          <w:szCs w:val="22"/>
          <w:lang w:val="ro-RO"/>
        </w:rPr>
        <w:t xml:space="preserve">accepte energia electrică și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achite facturile pentru cantitatea de energi</w:t>
      </w:r>
      <w:r w:rsidR="00E87FAC" w:rsidRPr="00C43337">
        <w:rPr>
          <w:rFonts w:ascii="Tahoma" w:hAnsi="Tahoma" w:cs="Tahoma"/>
          <w:sz w:val="22"/>
          <w:szCs w:val="22"/>
          <w:lang w:val="ro-RO"/>
        </w:rPr>
        <w:t>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ș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penalit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le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datorate,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:rsidR="009C67BB" w:rsidRPr="00C43337" w:rsidRDefault="009C67BB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să returneze </w:t>
      </w:r>
      <w:r>
        <w:rPr>
          <w:rFonts w:ascii="Tahoma" w:hAnsi="Tahoma" w:cs="Tahoma"/>
          <w:sz w:val="22"/>
          <w:szCs w:val="22"/>
          <w:lang w:val="ro-RO"/>
        </w:rPr>
        <w:t>Vânzătorului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scrisoarea de garanţie bancară în original, în termen de 3 zile calendaristice din momentul achitării tuturor datoriilor financiare, în cazul în care contractul a încetat</w:t>
      </w:r>
      <w:r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8624D0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desp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gubir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ea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ionat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la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art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>, al</w:t>
      </w:r>
      <w:r w:rsidR="0049214E" w:rsidRPr="00C43337">
        <w:rPr>
          <w:rFonts w:ascii="Tahoma" w:hAnsi="Tahoma" w:cs="Tahoma"/>
          <w:sz w:val="22"/>
          <w:szCs w:val="22"/>
          <w:lang w:val="ro-RO"/>
        </w:rPr>
        <w:t>in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(</w:t>
      </w:r>
      <w:r w:rsidR="00FC4D4D">
        <w:rPr>
          <w:rFonts w:ascii="Tahoma" w:hAnsi="Tahoma" w:cs="Tahoma"/>
          <w:sz w:val="22"/>
          <w:szCs w:val="22"/>
          <w:lang w:val="ro-RO"/>
        </w:rPr>
        <w:t>5</w:t>
      </w:r>
      <w:r w:rsidR="000656B8" w:rsidRPr="00C43337">
        <w:rPr>
          <w:rFonts w:ascii="Tahoma" w:hAnsi="Tahoma" w:cs="Tahoma"/>
          <w:sz w:val="22"/>
          <w:szCs w:val="22"/>
          <w:lang w:val="ro-RO"/>
        </w:rPr>
        <w:t>),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se depune scrisoarea de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 xml:space="preserve">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E4328F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423DC9" w:rsidRDefault="0045293E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17EE5"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</w:t>
      </w:r>
      <w:r w:rsidR="00691D1D" w:rsidRPr="00C43337">
        <w:rPr>
          <w:rFonts w:ascii="Tahoma" w:hAnsi="Tahoma" w:cs="Tahoma"/>
          <w:sz w:val="22"/>
          <w:szCs w:val="22"/>
        </w:rPr>
        <w:t xml:space="preserve">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o compensație,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 xml:space="preserve">în cazul rezilierii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>de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C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1670EE"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91D1D" w:rsidRPr="00C43337">
        <w:rPr>
          <w:rFonts w:ascii="Tahoma" w:hAnsi="Tahoma" w:cs="Tahoma"/>
          <w:sz w:val="22"/>
          <w:szCs w:val="22"/>
          <w:lang w:val="ro-RO"/>
        </w:rPr>
        <w:t xml:space="preserve">prevăzută la art.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2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29012D" w:rsidRPr="00C43337">
        <w:rPr>
          <w:rFonts w:ascii="Tahoma" w:hAnsi="Tahoma" w:cs="Tahoma"/>
          <w:sz w:val="22"/>
          <w:szCs w:val="22"/>
        </w:rPr>
        <w:t xml:space="preserve"> </w:t>
      </w:r>
      <w:r w:rsidR="00F92447" w:rsidRPr="00C43337">
        <w:rPr>
          <w:rFonts w:ascii="Tahoma" w:hAnsi="Tahoma" w:cs="Tahoma"/>
          <w:sz w:val="22"/>
          <w:szCs w:val="22"/>
          <w:lang w:val="ro-RO"/>
        </w:rPr>
        <w:t>alin. (2)</w:t>
      </w:r>
      <w:r w:rsidR="002808CE" w:rsidRPr="00C43337">
        <w:rPr>
          <w:rFonts w:ascii="Tahoma" w:hAnsi="Tahoma" w:cs="Tahoma"/>
          <w:sz w:val="22"/>
          <w:szCs w:val="22"/>
        </w:rPr>
        <w:t xml:space="preserve"> 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a)</w:t>
      </w:r>
      <w:r w:rsidR="00423DC9">
        <w:rPr>
          <w:rFonts w:ascii="Tahoma" w:hAnsi="Tahoma" w:cs="Tahoma"/>
          <w:sz w:val="22"/>
          <w:szCs w:val="22"/>
          <w:lang w:val="ro-RO"/>
        </w:rPr>
        <w:t>;</w:t>
      </w:r>
    </w:p>
    <w:p w:rsidR="00121C75" w:rsidRPr="0036446D" w:rsidRDefault="00423DC9" w:rsidP="00996C6D">
      <w:pPr>
        <w:pStyle w:val="BodyText"/>
        <w:numPr>
          <w:ilvl w:val="0"/>
          <w:numId w:val="34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423DC9">
        <w:rPr>
          <w:rFonts w:ascii="Tahoma" w:hAnsi="Tahoma" w:cs="Tahoma"/>
          <w:sz w:val="22"/>
          <w:szCs w:val="22"/>
          <w:lang w:val="ro-RO"/>
        </w:rPr>
        <w:t>să plătească Vânzătorului în caz de denunţare unilaterală de către cumpărător a despăgubirilor prevăzute în contract</w:t>
      </w:r>
      <w:r w:rsidR="0029012D">
        <w:rPr>
          <w:rFonts w:ascii="Tahoma" w:hAnsi="Tahoma" w:cs="Tahoma"/>
          <w:sz w:val="22"/>
          <w:szCs w:val="22"/>
          <w:lang w:val="ro-RO"/>
        </w:rPr>
        <w:t>.</w:t>
      </w:r>
    </w:p>
    <w:p w:rsidR="00002DE0" w:rsidRPr="00C43337" w:rsidRDefault="008624D0" w:rsidP="00A5289D">
      <w:pPr>
        <w:pStyle w:val="BodyText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0</w:t>
      </w:r>
      <w:r w:rsidRPr="00C43337">
        <w:rPr>
          <w:rFonts w:ascii="Tahoma" w:hAnsi="Tahoma" w:cs="Tahoma"/>
          <w:sz w:val="22"/>
          <w:szCs w:val="22"/>
          <w:lang w:val="ro-RO"/>
        </w:rPr>
        <w:t>.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are 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02DE0" w:rsidRPr="00C43337">
        <w:rPr>
          <w:rFonts w:ascii="Tahoma" w:hAnsi="Tahoma" w:cs="Tahoma"/>
          <w:sz w:val="22"/>
          <w:szCs w:val="22"/>
          <w:lang w:val="ro-RO"/>
        </w:rPr>
        <w:t>toarele drepturi:</w:t>
      </w:r>
    </w:p>
    <w:p w:rsidR="006213E1" w:rsidRPr="00C43337" w:rsidRDefault="00002DE0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primeasc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prezentului Contract;</w:t>
      </w:r>
    </w:p>
    <w:p w:rsidR="00002DE0" w:rsidRPr="00C43337" w:rsidRDefault="00500DED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 w:rsidRPr="00500DED">
        <w:rPr>
          <w:rFonts w:ascii="Tahoma" w:hAnsi="Tahoma" w:cs="Tahoma"/>
          <w:sz w:val="22"/>
          <w:szCs w:val="22"/>
          <w:lang w:val="ro-RO"/>
        </w:rPr>
        <w:t xml:space="preserve">să factureze Vânzătorului energia electrică nelivrată şi penalităţile – conform prevederilor contractuale, să solicite executarea garanţiei </w:t>
      </w:r>
      <w:r w:rsidR="006213E1" w:rsidRPr="006213E1">
        <w:rPr>
          <w:rFonts w:ascii="Tahoma" w:hAnsi="Tahoma" w:cs="Tahoma"/>
          <w:sz w:val="22"/>
          <w:szCs w:val="22"/>
          <w:lang w:val="ro-RO"/>
        </w:rPr>
        <w:t xml:space="preserve">de bună execuție </w:t>
      </w:r>
      <w:r w:rsidRPr="00500DED">
        <w:rPr>
          <w:rFonts w:ascii="Tahoma" w:hAnsi="Tahoma" w:cs="Tahoma"/>
          <w:sz w:val="22"/>
          <w:szCs w:val="22"/>
          <w:lang w:val="ro-RO"/>
        </w:rPr>
        <w:t>ca urmare a nelivrării energiei și să încaseze contravaloarea acestora;</w:t>
      </w:r>
    </w:p>
    <w:p w:rsidR="002808CE" w:rsidRPr="00C43337" w:rsidRDefault="006213E1" w:rsidP="00996C6D">
      <w:pPr>
        <w:pStyle w:val="BodyText"/>
        <w:numPr>
          <w:ilvl w:val="0"/>
          <w:numId w:val="36"/>
        </w:numPr>
        <w:spacing w:before="120" w:after="120"/>
        <w:ind w:left="426" w:hanging="426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ă încaseze </w:t>
      </w:r>
      <w:r w:rsidR="00CC10D4">
        <w:rPr>
          <w:rFonts w:ascii="Tahoma" w:hAnsi="Tahoma" w:cs="Tahoma"/>
          <w:sz w:val="22"/>
          <w:szCs w:val="22"/>
          <w:lang w:val="ro-RO"/>
        </w:rPr>
        <w:t>compensaţia şi/sau despăgubirile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>prevăzut</w:t>
      </w:r>
      <w:r w:rsidR="00CC10D4">
        <w:rPr>
          <w:rFonts w:ascii="Tahoma" w:hAnsi="Tahoma" w:cs="Tahoma"/>
          <w:sz w:val="22"/>
          <w:szCs w:val="22"/>
          <w:lang w:val="ro-RO"/>
        </w:rPr>
        <w:t>e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la </w:t>
      </w:r>
      <w:r w:rsidR="0029012D">
        <w:rPr>
          <w:rFonts w:ascii="Tahoma" w:hAnsi="Tahoma" w:cs="Tahoma"/>
          <w:sz w:val="22"/>
          <w:szCs w:val="22"/>
          <w:lang w:val="ro-RO"/>
        </w:rPr>
        <w:t>art</w:t>
      </w:r>
      <w:r w:rsidR="00FC4D4D">
        <w:rPr>
          <w:rFonts w:ascii="Tahoma" w:hAnsi="Tahoma" w:cs="Tahoma"/>
          <w:sz w:val="22"/>
          <w:szCs w:val="22"/>
          <w:lang w:val="ro-RO"/>
        </w:rPr>
        <w:t xml:space="preserve">. </w:t>
      </w:r>
      <w:r w:rsidR="003068A7">
        <w:rPr>
          <w:rFonts w:ascii="Tahoma" w:hAnsi="Tahoma" w:cs="Tahoma"/>
          <w:sz w:val="22"/>
          <w:szCs w:val="22"/>
          <w:lang w:val="ro-RO"/>
        </w:rPr>
        <w:t>25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şi 26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, în cazul în care partenerul cu care a încheiat tranzacți</w:t>
      </w:r>
      <w:r w:rsidR="00FC4D4D">
        <w:rPr>
          <w:rFonts w:ascii="Tahoma" w:hAnsi="Tahoma" w:cs="Tahoma"/>
          <w:sz w:val="22"/>
          <w:szCs w:val="22"/>
          <w:lang w:val="ro-RO"/>
        </w:rPr>
        <w:t>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FC4D4D">
        <w:rPr>
          <w:rFonts w:ascii="Tahoma" w:hAnsi="Tahoma" w:cs="Tahoma"/>
          <w:sz w:val="22"/>
          <w:szCs w:val="22"/>
          <w:lang w:val="ro-RO"/>
        </w:rPr>
        <w:t>solicită rezilierea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 xml:space="preserve"> contractului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</w:t>
      </w:r>
      <w:r w:rsidR="00CC10D4" w:rsidRPr="00C43337">
        <w:rPr>
          <w:rFonts w:ascii="Tahoma" w:hAnsi="Tahoma" w:cs="Tahoma"/>
          <w:sz w:val="22"/>
          <w:szCs w:val="22"/>
          <w:lang w:val="ro-RO"/>
        </w:rPr>
        <w:t>şi să execute garanţia bancară ca urmare a neplăţii</w:t>
      </w:r>
      <w:r w:rsidR="00CC10D4">
        <w:rPr>
          <w:rFonts w:ascii="Tahoma" w:hAnsi="Tahoma" w:cs="Tahoma"/>
          <w:sz w:val="22"/>
          <w:szCs w:val="22"/>
          <w:lang w:val="ro-RO"/>
        </w:rPr>
        <w:t xml:space="preserve"> acestora</w:t>
      </w:r>
      <w:r w:rsidR="002808CE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(1)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streze pe parcursul derul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contractului toate aprob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rile necesare fiec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reia pentru exercitarea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iilor cuprinse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C43337">
        <w:rPr>
          <w:rFonts w:ascii="Tahoma" w:hAnsi="Tahoma" w:cs="Tahoma"/>
          <w:sz w:val="22"/>
          <w:szCs w:val="22"/>
          <w:lang w:val="ro-RO"/>
        </w:rPr>
        <w:t>contract, respect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acela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timp toate prevederile legale.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fa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accesul, conform legii, cu restric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 de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confiden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ialitate conform prevederilor art.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580D87">
        <w:rPr>
          <w:rFonts w:ascii="Tahoma" w:hAnsi="Tahoma" w:cs="Tahoma"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sz w:val="22"/>
          <w:szCs w:val="22"/>
          <w:lang w:val="ro-RO"/>
        </w:rPr>
        <w:t>, la toate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iile, documenta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sau datele necesare pentru buna derulare a </w:t>
      </w:r>
      <w:r w:rsidR="00BB1291" w:rsidRPr="00C43337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Pr="00C43337">
        <w:rPr>
          <w:rFonts w:ascii="Tahoma" w:hAnsi="Tahoma" w:cs="Tahoma"/>
          <w:sz w:val="22"/>
          <w:szCs w:val="22"/>
          <w:lang w:val="ro-RO"/>
        </w:rPr>
        <w:t>Contract.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garanteaz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una celeilalte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prezentul Contract reprezint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o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ferm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legal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</w:t>
      </w:r>
      <w:r w:rsidR="00D54B3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opozabil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justi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termenii </w:t>
      </w:r>
      <w:r w:rsidR="001238CD" w:rsidRPr="00C43337">
        <w:rPr>
          <w:rFonts w:ascii="Tahoma" w:hAnsi="Tahoma" w:cs="Tahoma"/>
          <w:sz w:val="22"/>
          <w:szCs w:val="22"/>
          <w:lang w:val="ro-RO"/>
        </w:rPr>
        <w:t>acestuia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D13ABE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>Confiden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ialitatea</w:t>
      </w:r>
    </w:p>
    <w:p w:rsidR="008624D0" w:rsidRPr="00C43337" w:rsidRDefault="008624D0" w:rsidP="00D13ABE">
      <w:pPr>
        <w:pStyle w:val="BodyText"/>
        <w:keepNext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C43337">
        <w:rPr>
          <w:rFonts w:ascii="Tahoma" w:hAnsi="Tahoma" w:cs="Tahoma"/>
          <w:sz w:val="22"/>
          <w:szCs w:val="22"/>
          <w:lang w:val="ro-RO"/>
        </w:rPr>
        <w:t>(1) Fiecare Parte se oblig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asigure confiden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ialitatea tuturor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iilor, documenta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datelor sau cuno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tin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furnizate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baza prezentului 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 le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dezv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luie unei ter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totalitate sau 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ial,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consim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ntul scris al celeilalte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</w:p>
    <w:p w:rsidR="008624D0" w:rsidRPr="00C43337" w:rsidRDefault="008624D0" w:rsidP="00DE2BB8">
      <w:pPr>
        <w:pStyle w:val="BodyText"/>
        <w:tabs>
          <w:tab w:val="left" w:pos="284"/>
          <w:tab w:val="left" w:pos="567"/>
        </w:tabs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Fac excep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 de la prevederile alin.(1):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a)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solicitate de autorit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ile competente,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conformitate cu reglement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vigoare;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b) 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care au fost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cute publice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la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ncheierea contractului;</w:t>
      </w:r>
    </w:p>
    <w:p w:rsidR="008624D0" w:rsidRPr="00C43337" w:rsidRDefault="00DC5343" w:rsidP="00DE2BB8">
      <w:pPr>
        <w:pStyle w:val="BodyText"/>
        <w:spacing w:before="120" w:after="120"/>
        <w:ind w:left="284" w:hanging="284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c)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informa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iile solicitate de Operatorul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de Sistem,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conformitate cu prevederile Codului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tehnic al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elei electrice de transport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ale Codului comercial al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ei angro de energie electric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DE2BB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(3) Prevederile alin. (1)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 valabile timp de 5 ani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ncetarea valabilit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 prezentului</w:t>
      </w:r>
      <w:r w:rsidR="008B550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Contract.</w:t>
      </w:r>
    </w:p>
    <w:p w:rsidR="008624D0" w:rsidRPr="00C43337" w:rsidRDefault="00254249" w:rsidP="00C43337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Cesiunea Contractului</w:t>
      </w:r>
    </w:p>
    <w:p w:rsidR="008624D0" w:rsidRPr="00C43337" w:rsidRDefault="008624D0" w:rsidP="00C43337">
      <w:pPr>
        <w:pStyle w:val="BodyText"/>
        <w:keepNext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9012D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9012D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sz w:val="22"/>
          <w:szCs w:val="22"/>
          <w:lang w:val="ro-RO"/>
        </w:rPr>
        <w:t>. Nici una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nu poate cesiona 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ial sau total drepturile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decurg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din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acest Contract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ob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prealabil a acordului scris al celeilalte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i.</w:t>
      </w:r>
    </w:p>
    <w:p w:rsidR="008624D0" w:rsidRPr="00C43337" w:rsidRDefault="003C7D5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Î</w:t>
      </w:r>
      <w:r w:rsidR="00FE28B1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ntreruperea 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rilor de energie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3068A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3068A7">
        <w:rPr>
          <w:rFonts w:ascii="Tahoma" w:hAnsi="Tahoma" w:cs="Tahoma"/>
          <w:b/>
          <w:bCs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Î</w:t>
      </w:r>
      <w:r w:rsidR="00FE28B1" w:rsidRPr="00C43337">
        <w:rPr>
          <w:rFonts w:ascii="Tahoma" w:hAnsi="Tahoma" w:cs="Tahoma"/>
          <w:sz w:val="22"/>
          <w:szCs w:val="22"/>
          <w:lang w:val="ro-RO"/>
        </w:rPr>
        <w:t>ntreruperea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de energie 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iativa 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torului,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nainte de data </w:t>
      </w:r>
      <w:r w:rsidR="00146EA5">
        <w:rPr>
          <w:rFonts w:ascii="Tahoma" w:hAnsi="Tahoma" w:cs="Tahoma"/>
          <w:sz w:val="22"/>
          <w:szCs w:val="22"/>
          <w:lang w:val="ro-RO"/>
        </w:rPr>
        <w:t>incetării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contractului,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poate fi 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dispus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cu respectarea urm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ă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toar</w:t>
      </w:r>
      <w:r w:rsidR="00146EA5">
        <w:rPr>
          <w:rFonts w:ascii="Tahoma" w:hAnsi="Tahoma" w:cs="Tahoma"/>
          <w:sz w:val="22"/>
          <w:szCs w:val="22"/>
          <w:lang w:val="ro-RO"/>
        </w:rPr>
        <w:t>elor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8323C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au trecut mai mult de </w:t>
      </w:r>
      <w:r w:rsidR="004270F6">
        <w:rPr>
          <w:rFonts w:ascii="Tahoma" w:hAnsi="Tahoma" w:cs="Tahoma"/>
          <w:sz w:val="22"/>
          <w:szCs w:val="22"/>
          <w:lang w:val="ro-RO"/>
        </w:rPr>
        <w:t xml:space="preserve">3 </w:t>
      </w:r>
      <w:r w:rsidR="00146EA5">
        <w:rPr>
          <w:rFonts w:ascii="Tahoma" w:hAnsi="Tahoma" w:cs="Tahoma"/>
          <w:sz w:val="22"/>
          <w:szCs w:val="22"/>
          <w:lang w:val="ro-RO"/>
        </w:rPr>
        <w:t>(</w:t>
      </w:r>
      <w:r w:rsidR="004270F6">
        <w:rPr>
          <w:rFonts w:ascii="Tahoma" w:hAnsi="Tahoma" w:cs="Tahoma"/>
          <w:sz w:val="22"/>
          <w:szCs w:val="22"/>
          <w:lang w:val="ro-RO"/>
        </w:rPr>
        <w:t>trei</w:t>
      </w:r>
      <w:r w:rsidR="00423DC9">
        <w:rPr>
          <w:rFonts w:ascii="Tahoma" w:hAnsi="Tahoma" w:cs="Tahoma"/>
          <w:sz w:val="22"/>
          <w:szCs w:val="22"/>
          <w:lang w:val="ro-RO"/>
        </w:rPr>
        <w:t>)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de la 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termenul limit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 xml:space="preserve"> a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facturil</w:t>
      </w:r>
      <w:r w:rsidR="0018323C" w:rsidRPr="00C43337">
        <w:rPr>
          <w:rFonts w:ascii="Tahoma" w:hAnsi="Tahoma" w:cs="Tahoma"/>
          <w:sz w:val="22"/>
          <w:szCs w:val="22"/>
          <w:lang w:val="ro-RO"/>
        </w:rPr>
        <w:t>or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emise conform art.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1</w:t>
      </w:r>
      <w:r w:rsidR="00040031">
        <w:rPr>
          <w:rFonts w:ascii="Tahoma" w:hAnsi="Tahoma" w:cs="Tahoma"/>
          <w:sz w:val="22"/>
          <w:szCs w:val="22"/>
          <w:lang w:val="ro-RO"/>
        </w:rPr>
        <w:t xml:space="preserve">, </w:t>
      </w:r>
      <w:r w:rsidR="00040031" w:rsidRPr="00C43337">
        <w:rPr>
          <w:rFonts w:ascii="Tahoma" w:hAnsi="Tahoma" w:cs="Tahoma"/>
          <w:sz w:val="22"/>
          <w:szCs w:val="22"/>
          <w:lang w:val="ro-RO"/>
        </w:rPr>
        <w:t>iar Cumpărătorul nu a achitat suma restantă</w:t>
      </w:r>
      <w:r w:rsidR="00A67337" w:rsidRPr="00C43337">
        <w:rPr>
          <w:rFonts w:ascii="Tahoma" w:hAnsi="Tahoma" w:cs="Tahoma"/>
          <w:sz w:val="22"/>
          <w:szCs w:val="22"/>
          <w:lang w:val="ro-RO"/>
        </w:rPr>
        <w:t>;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8323C" w:rsidRPr="00C43337" w:rsidRDefault="0018323C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b)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transmi</w:t>
      </w: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torului un preaviz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expirarea termenului</w:t>
      </w:r>
      <w:r w:rsidR="00CB72CD">
        <w:rPr>
          <w:rFonts w:ascii="Tahoma" w:hAnsi="Tahoma" w:cs="Tahoma"/>
          <w:sz w:val="22"/>
          <w:szCs w:val="22"/>
          <w:lang w:val="ro-RO"/>
        </w:rPr>
        <w:t xml:space="preserve"> l</w:t>
      </w:r>
      <w:r w:rsidR="00CB72CD" w:rsidRPr="00C43337">
        <w:rPr>
          <w:rFonts w:ascii="Tahoma" w:hAnsi="Tahoma" w:cs="Tahoma"/>
          <w:sz w:val="22"/>
          <w:szCs w:val="22"/>
          <w:lang w:val="ro-RO"/>
        </w:rPr>
        <w:t>imită de plată a facturilor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iar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nu a achitat suma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18323C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c) au trecut </w:t>
      </w:r>
      <w:r w:rsidR="004270F6">
        <w:rPr>
          <w:rFonts w:ascii="Tahoma" w:hAnsi="Tahoma" w:cs="Tahoma"/>
          <w:sz w:val="22"/>
          <w:szCs w:val="22"/>
          <w:lang w:val="ro-RO"/>
        </w:rPr>
        <w:t>3</w:t>
      </w:r>
      <w:r w:rsidR="004270F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423DC9" w:rsidRPr="00423DC9">
        <w:rPr>
          <w:rFonts w:ascii="Tahoma" w:hAnsi="Tahoma" w:cs="Tahoma"/>
          <w:sz w:val="22"/>
          <w:szCs w:val="22"/>
          <w:lang w:val="ro-RO"/>
        </w:rPr>
        <w:t>(</w:t>
      </w:r>
      <w:r w:rsidR="004270F6">
        <w:rPr>
          <w:rFonts w:ascii="Tahoma" w:hAnsi="Tahoma" w:cs="Tahoma"/>
          <w:sz w:val="22"/>
          <w:szCs w:val="22"/>
          <w:lang w:val="ro-RO"/>
        </w:rPr>
        <w:t>trei</w:t>
      </w:r>
      <w:r w:rsidR="00423DC9" w:rsidRPr="00423DC9">
        <w:rPr>
          <w:rFonts w:ascii="Tahoma" w:hAnsi="Tahoma" w:cs="Tahoma"/>
          <w:sz w:val="22"/>
          <w:szCs w:val="22"/>
          <w:lang w:val="ro-RO"/>
        </w:rPr>
        <w:t>)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423DC9">
        <w:rPr>
          <w:rFonts w:ascii="Tahoma" w:hAnsi="Tahoma" w:cs="Tahoma"/>
          <w:sz w:val="22"/>
          <w:szCs w:val="22"/>
          <w:lang w:val="ro-RO"/>
        </w:rPr>
        <w:t>lucrătoare</w:t>
      </w:r>
      <w:r w:rsidR="00423DC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de la data</w:t>
      </w:r>
      <w:r w:rsidR="00CD03E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transmiterii preavizului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suma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restant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nu a fost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achitat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termen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A80C78"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poate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decide </w:t>
      </w:r>
      <w:r w:rsidR="0077775E">
        <w:rPr>
          <w:rFonts w:ascii="Tahoma" w:hAnsi="Tahoma" w:cs="Tahoma"/>
          <w:sz w:val="22"/>
          <w:szCs w:val="22"/>
          <w:lang w:val="ro-RO"/>
        </w:rPr>
        <w:t>întreruperea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la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executarea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iei </w:t>
      </w:r>
      <w:r w:rsidR="00A81A73" w:rsidRPr="00C43337">
        <w:rPr>
          <w:rFonts w:ascii="Tahoma" w:hAnsi="Tahoma" w:cs="Tahoma"/>
          <w:sz w:val="22"/>
          <w:szCs w:val="22"/>
          <w:lang w:val="ro-RO"/>
        </w:rPr>
        <w:t>bancare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vederea recuper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ale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torului,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momentul </w:t>
      </w:r>
      <w:r w:rsidR="0077775E">
        <w:rPr>
          <w:rFonts w:ascii="Tahoma" w:hAnsi="Tahoma" w:cs="Tahoma"/>
          <w:sz w:val="22"/>
          <w:szCs w:val="22"/>
          <w:lang w:val="ro-RO"/>
        </w:rPr>
        <w:t>întreruperii</w:t>
      </w:r>
      <w:r w:rsidR="0077775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rilor;</w:t>
      </w:r>
    </w:p>
    <w:p w:rsidR="00146EA5" w:rsidRDefault="0014420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(2) R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energiei electrice se poate realiza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,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achitarea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tre V</w:t>
      </w:r>
      <w:r w:rsidR="003C7D50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tor (sume facturate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 penaliz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 pentru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rzierea la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numai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torul re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ntrege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te scrisoarea de 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ie bancar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conform art.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3068A7" w:rsidRPr="00C43337">
        <w:rPr>
          <w:rFonts w:ascii="Tahoma" w:hAnsi="Tahoma" w:cs="Tahoma"/>
          <w:sz w:val="22"/>
          <w:szCs w:val="22"/>
          <w:lang w:val="ro-RO"/>
        </w:rPr>
        <w:t>1</w:t>
      </w:r>
      <w:r w:rsidR="003068A7">
        <w:rPr>
          <w:rFonts w:ascii="Tahoma" w:hAnsi="Tahoma" w:cs="Tahoma"/>
          <w:sz w:val="22"/>
          <w:szCs w:val="22"/>
          <w:lang w:val="ro-RO"/>
        </w:rPr>
        <w:t>5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,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 termen de maximum 3</w:t>
      </w:r>
      <w:r w:rsidR="00146EA5">
        <w:rPr>
          <w:rFonts w:ascii="Tahoma" w:hAnsi="Tahoma" w:cs="Tahoma"/>
          <w:sz w:val="22"/>
          <w:szCs w:val="22"/>
          <w:lang w:val="ro-RO"/>
        </w:rPr>
        <w:t xml:space="preserve"> (trei)</w:t>
      </w:r>
      <w:r w:rsidR="00146EA5" w:rsidRPr="005A68F2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la </w:t>
      </w:r>
      <w:r w:rsidR="00B27674">
        <w:rPr>
          <w:rFonts w:ascii="Tahoma" w:hAnsi="Tahoma" w:cs="Tahoma"/>
          <w:sz w:val="22"/>
          <w:szCs w:val="22"/>
          <w:lang w:val="ro-RO"/>
        </w:rPr>
        <w:t>întreruperea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rii. Reluarea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rii se face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n termen de cel mult </w:t>
      </w:r>
      <w:r w:rsidR="00146EA5">
        <w:rPr>
          <w:rFonts w:ascii="Tahoma" w:hAnsi="Tahoma" w:cs="Tahoma"/>
          <w:sz w:val="22"/>
          <w:szCs w:val="22"/>
          <w:lang w:val="ro-RO"/>
        </w:rPr>
        <w:t>2 (două)</w:t>
      </w:r>
      <w:r w:rsidR="00146EA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="00146EA5">
        <w:rPr>
          <w:rFonts w:ascii="Tahoma" w:hAnsi="Tahoma" w:cs="Tahoma"/>
          <w:sz w:val="22"/>
          <w:szCs w:val="22"/>
          <w:lang w:val="ro-RO"/>
        </w:rPr>
        <w:t>lucrătoare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la primirea la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 a solicit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rii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torului de reluare 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rilor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nso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de documentele care atest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iilor de plat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 xml:space="preserve">zute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D53B0A" w:rsidRPr="00C43337">
        <w:rPr>
          <w:rFonts w:ascii="Tahoma" w:hAnsi="Tahoma" w:cs="Tahoma"/>
          <w:sz w:val="22"/>
          <w:szCs w:val="22"/>
          <w:lang w:val="ro-RO"/>
        </w:rPr>
        <w:t>n acest articol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4420F" w:rsidRPr="00C43337" w:rsidRDefault="00146EA5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(3)</w:t>
      </w:r>
      <w:r w:rsidR="00423DC9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n care reluarea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rii nu este solicitat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n scris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C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tor, conform prevederilor prezentului articol, contractul este considerat denun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at unilateral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tre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C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C02D79" w:rsidRPr="00C43337">
        <w:rPr>
          <w:rFonts w:ascii="Tahoma" w:hAnsi="Tahoma" w:cs="Tahoma"/>
          <w:sz w:val="22"/>
          <w:szCs w:val="22"/>
          <w:lang w:val="ro-RO"/>
        </w:rPr>
        <w:t xml:space="preserve">tor.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Aceste prevederi nu sunt aplicabile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care a intervenit rezilierea de drept a Contractului conform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580D87">
        <w:rPr>
          <w:rFonts w:ascii="Tahoma" w:hAnsi="Tahoma" w:cs="Tahoma"/>
          <w:sz w:val="22"/>
          <w:szCs w:val="22"/>
          <w:lang w:val="ro-RO"/>
        </w:rPr>
        <w:t>5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lit.a).</w:t>
      </w:r>
    </w:p>
    <w:p w:rsidR="00CD03EF" w:rsidRPr="00C43337" w:rsidRDefault="00C1603B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Rezilierea contractului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580D87">
        <w:rPr>
          <w:rFonts w:ascii="Tahoma" w:hAnsi="Tahoma" w:cs="Tahoma"/>
          <w:b/>
          <w:bCs/>
          <w:sz w:val="22"/>
          <w:szCs w:val="22"/>
          <w:lang w:val="ro-RO"/>
        </w:rPr>
        <w:t>5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 </w:t>
      </w:r>
      <w:r w:rsidR="00E5766E" w:rsidRPr="00C43337">
        <w:rPr>
          <w:rFonts w:ascii="Tahoma" w:hAnsi="Tahoma" w:cs="Tahoma"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Rezilierea contractului are loc de drept,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f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interven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cazuri</w:t>
      </w:r>
      <w:r w:rsidR="00607984" w:rsidRPr="00C43337">
        <w:rPr>
          <w:rFonts w:ascii="Tahoma" w:hAnsi="Tahoma" w:cs="Tahoma"/>
          <w:sz w:val="22"/>
          <w:szCs w:val="22"/>
          <w:lang w:val="ro-RO"/>
        </w:rPr>
        <w:t>, cu respectarea condițiilor de la alin (2)</w:t>
      </w:r>
      <w:r w:rsidR="00D57539">
        <w:rPr>
          <w:rFonts w:ascii="Tahoma" w:hAnsi="Tahoma" w:cs="Tahoma"/>
          <w:sz w:val="22"/>
          <w:szCs w:val="22"/>
          <w:lang w:val="ro-RO"/>
        </w:rPr>
        <w:t xml:space="preserve"> și (3)</w:t>
      </w:r>
      <w:r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4420F" w:rsidRPr="00C43337" w:rsidRDefault="008624D0" w:rsidP="008B4C26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iativa </w:t>
      </w:r>
      <w:r w:rsidR="00A4390B" w:rsidRPr="00C43337">
        <w:rPr>
          <w:rFonts w:ascii="Tahoma" w:hAnsi="Tahoma" w:cs="Tahoma"/>
          <w:sz w:val="22"/>
          <w:szCs w:val="22"/>
          <w:lang w:val="ro-RO"/>
        </w:rPr>
        <w:t>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torului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care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torul nu efectueaz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 de </w:t>
      </w:r>
      <w:r w:rsidR="00363E90" w:rsidRPr="00C43337">
        <w:rPr>
          <w:rFonts w:ascii="Tahoma" w:hAnsi="Tahoma" w:cs="Tahoma"/>
          <w:sz w:val="22"/>
          <w:szCs w:val="22"/>
          <w:lang w:val="ro-RO"/>
        </w:rPr>
        <w:t xml:space="preserve">10 </w:t>
      </w:r>
      <w:r w:rsidRPr="00C43337">
        <w:rPr>
          <w:rFonts w:ascii="Tahoma" w:hAnsi="Tahoma" w:cs="Tahoma"/>
          <w:sz w:val="22"/>
          <w:szCs w:val="22"/>
          <w:lang w:val="ro-RO"/>
        </w:rPr>
        <w:t>zile calendaristice de la data</w:t>
      </w:r>
      <w:r w:rsidR="00BE4E7C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sist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livr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rii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plata integral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 facturilor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ș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i a </w:t>
      </w:r>
      <w:r w:rsidRPr="00C43337">
        <w:rPr>
          <w:rFonts w:ascii="Tahoma" w:hAnsi="Tahoma" w:cs="Tahoma"/>
          <w:sz w:val="22"/>
          <w:szCs w:val="22"/>
          <w:lang w:val="ro-RO"/>
        </w:rPr>
        <w:t>penalit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ilor datorate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nu re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ntrege</w:t>
      </w:r>
      <w:r w:rsidR="00DE2BB8" w:rsidRPr="00C43337">
        <w:rPr>
          <w:rFonts w:ascii="Tahoma" w:hAnsi="Tahoma" w:cs="Tahoma"/>
          <w:sz w:val="22"/>
          <w:szCs w:val="22"/>
          <w:lang w:val="ro-RO"/>
        </w:rPr>
        <w:t>ș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 xml:space="preserve">te </w:t>
      </w:r>
      <w:r w:rsidRPr="00C43337">
        <w:rPr>
          <w:rFonts w:ascii="Tahoma" w:hAnsi="Tahoma" w:cs="Tahoma"/>
          <w:sz w:val="22"/>
          <w:szCs w:val="22"/>
          <w:lang w:val="ro-RO"/>
        </w:rPr>
        <w:t>garan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bancar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ă</w:t>
      </w:r>
      <w:r w:rsidR="0014420F" w:rsidRPr="00C43337">
        <w:rPr>
          <w:rFonts w:ascii="Tahoma" w:hAnsi="Tahoma" w:cs="Tahoma"/>
          <w:sz w:val="22"/>
          <w:szCs w:val="22"/>
          <w:lang w:val="ro-RO"/>
        </w:rPr>
        <w:t>;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8624D0" w:rsidRPr="00C43337" w:rsidRDefault="00EB3267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b)</w:t>
      </w:r>
      <w:r w:rsidR="003D4B36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ia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t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iva uneia din p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r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care 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parte </w:t>
      </w:r>
      <w:r w:rsidRPr="00C43337">
        <w:rPr>
          <w:rFonts w:ascii="Tahoma" w:hAnsi="Tahoma" w:cs="Tahoma"/>
          <w:sz w:val="22"/>
          <w:szCs w:val="22"/>
          <w:lang w:val="ro-RO"/>
        </w:rPr>
        <w:t>refuz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ncheie un act adi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ional la acest contract,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condi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modific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rii reglement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rilor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i/sau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elor, 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a cum este definit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n art. </w:t>
      </w:r>
      <w:r w:rsidR="00580D87" w:rsidRPr="00C43337">
        <w:rPr>
          <w:rFonts w:ascii="Tahoma" w:hAnsi="Tahoma" w:cs="Tahoma"/>
          <w:sz w:val="22"/>
          <w:szCs w:val="22"/>
          <w:lang w:val="ro-RO"/>
        </w:rPr>
        <w:t>2</w:t>
      </w:r>
      <w:r w:rsidR="00206625">
        <w:rPr>
          <w:rFonts w:ascii="Tahoma" w:hAnsi="Tahoma" w:cs="Tahoma"/>
          <w:sz w:val="22"/>
          <w:szCs w:val="22"/>
          <w:lang w:val="ro-RO"/>
        </w:rPr>
        <w:t>8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>,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care au stat la baza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ncheierii acestuia 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î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ntr-un termen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30 de zile calendaristice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 de la data apari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ț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iei acestor modific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ă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ri</w:t>
      </w:r>
      <w:r w:rsidRPr="00C43337">
        <w:rPr>
          <w:rFonts w:ascii="Tahoma" w:hAnsi="Tahoma" w:cs="Tahoma"/>
          <w:sz w:val="22"/>
          <w:szCs w:val="22"/>
          <w:lang w:val="ro-RO"/>
        </w:rPr>
        <w:t>.</w:t>
      </w:r>
      <w:r w:rsidR="00D13DD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ncetarea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contractului nu are loc </w:t>
      </w:r>
      <w:r w:rsidR="001F1882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aceast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 situa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ie </w:t>
      </w:r>
      <w:r w:rsidRPr="00C43337">
        <w:rPr>
          <w:rFonts w:ascii="Tahoma" w:hAnsi="Tahoma" w:cs="Tahoma"/>
          <w:sz w:val="22"/>
          <w:szCs w:val="22"/>
          <w:lang w:val="ro-RO"/>
        </w:rPr>
        <w:t>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t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torul nu ajung la o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elegere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termen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ul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de 30 de zile calendaristice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men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ionat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mai sus</w:t>
      </w:r>
      <w:r w:rsidR="003C70EC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3D4B36" w:rsidRPr="00C43337" w:rsidRDefault="003D4B3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c)</w:t>
      </w: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din ini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iativa uneia din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 nu asigur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transmiterea 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rilor pe platforma pie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de echilibrare pentru tranzac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iile aferente acestui contract timp de 3 </w:t>
      </w:r>
      <w:r w:rsidR="0089341A" w:rsidRPr="00C43337">
        <w:rPr>
          <w:rFonts w:ascii="Tahoma" w:hAnsi="Tahoma" w:cs="Tahoma"/>
          <w:sz w:val="22"/>
          <w:szCs w:val="22"/>
          <w:lang w:val="ro-RO"/>
        </w:rPr>
        <w:t xml:space="preserve">zile </w:t>
      </w:r>
      <w:r w:rsidRPr="00C43337">
        <w:rPr>
          <w:rFonts w:ascii="Tahoma" w:hAnsi="Tahoma" w:cs="Tahoma"/>
          <w:sz w:val="22"/>
          <w:szCs w:val="22"/>
          <w:lang w:val="ro-RO"/>
        </w:rPr>
        <w:t>consecutiv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sau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n 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n care 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parte a fost suspendat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 xml:space="preserve"> de la Pia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9B1D0C" w:rsidRPr="00C43337">
        <w:rPr>
          <w:rFonts w:ascii="Tahoma" w:hAnsi="Tahoma" w:cs="Tahoma"/>
          <w:sz w:val="22"/>
          <w:szCs w:val="22"/>
          <w:lang w:val="ro-RO"/>
        </w:rPr>
        <w:t>a de Echilibrare</w:t>
      </w:r>
      <w:r w:rsidR="0024311B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9457B2" w:rsidRPr="00C43337" w:rsidRDefault="003D4B36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>d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)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cazul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care </w:t>
      </w:r>
      <w:r w:rsidR="00C32C96" w:rsidRPr="00C43337">
        <w:rPr>
          <w:rFonts w:ascii="Tahoma" w:hAnsi="Tahoma" w:cs="Tahoma"/>
          <w:sz w:val="22"/>
          <w:szCs w:val="22"/>
          <w:lang w:val="ro-RO"/>
        </w:rPr>
        <w:t xml:space="preserve">una din 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nu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i respect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 xml:space="preserve">iile 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>contractuale asumate conform art.</w:t>
      </w:r>
      <w:r w:rsidR="0029012D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5</w:t>
      </w:r>
      <w:r w:rsidR="00E12C27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6</w:t>
      </w:r>
      <w:r w:rsidR="00E12C27" w:rsidRPr="00C43337">
        <w:rPr>
          <w:rFonts w:ascii="Tahoma" w:hAnsi="Tahoma" w:cs="Tahoma"/>
          <w:sz w:val="22"/>
          <w:szCs w:val="22"/>
          <w:lang w:val="ro-RO"/>
        </w:rPr>
        <w:t>,</w:t>
      </w:r>
      <w:r w:rsidR="00E45106">
        <w:rPr>
          <w:rFonts w:ascii="Tahoma" w:hAnsi="Tahoma" w:cs="Tahoma"/>
          <w:sz w:val="22"/>
          <w:szCs w:val="22"/>
          <w:lang w:val="ro-RO"/>
        </w:rPr>
        <w:t xml:space="preserve"> 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>1</w:t>
      </w:r>
      <w:r w:rsidR="0029012D">
        <w:rPr>
          <w:rFonts w:ascii="Tahoma" w:hAnsi="Tahoma" w:cs="Tahoma"/>
          <w:sz w:val="22"/>
          <w:szCs w:val="22"/>
          <w:lang w:val="ro-RO"/>
        </w:rPr>
        <w:t>7</w:t>
      </w:r>
      <w:r w:rsidR="0029012D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B4C26" w:rsidRPr="00C43337">
        <w:rPr>
          <w:rFonts w:ascii="Tahoma" w:hAnsi="Tahoma" w:cs="Tahoma"/>
          <w:sz w:val="22"/>
          <w:szCs w:val="22"/>
          <w:lang w:val="ro-RO"/>
        </w:rPr>
        <w:t>ș</w:t>
      </w:r>
      <w:r w:rsidR="009457B2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29012D">
        <w:rPr>
          <w:rFonts w:ascii="Tahoma" w:hAnsi="Tahoma" w:cs="Tahoma"/>
          <w:sz w:val="22"/>
          <w:szCs w:val="22"/>
          <w:lang w:val="ro-RO"/>
        </w:rPr>
        <w:t>19</w:t>
      </w:r>
      <w:r w:rsidR="00386135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(2) </w:t>
      </w:r>
      <w:r w:rsidRPr="00C43337">
        <w:rPr>
          <w:rFonts w:ascii="Tahoma" w:hAnsi="Tahoma" w:cs="Tahoma"/>
          <w:sz w:val="22"/>
          <w:szCs w:val="22"/>
          <w:lang w:val="ro-RO"/>
        </w:rPr>
        <w:t>Contractul poate fi reziliat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 plata de către partea </w:t>
      </w:r>
      <w:r>
        <w:rPr>
          <w:rFonts w:ascii="Tahoma" w:hAnsi="Tahoma" w:cs="Tahoma"/>
          <w:sz w:val="22"/>
          <w:szCs w:val="22"/>
          <w:lang w:val="ro-RO"/>
        </w:rPr>
        <w:t>în culpă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ce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</w:t>
      </w:r>
      <w:r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lt</w:t>
      </w:r>
      <w:r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>
        <w:rPr>
          <w:rFonts w:ascii="Tahoma" w:hAnsi="Tahoma" w:cs="Tahoma"/>
          <w:sz w:val="22"/>
          <w:szCs w:val="22"/>
          <w:lang w:val="ro-RO"/>
        </w:rPr>
        <w:t>arte</w:t>
      </w:r>
      <w:r w:rsidRPr="00C43337">
        <w:rPr>
          <w:rFonts w:ascii="Tahoma" w:hAnsi="Tahoma" w:cs="Tahoma"/>
          <w:sz w:val="22"/>
          <w:szCs w:val="22"/>
          <w:lang w:val="ro-RO"/>
        </w:rPr>
        <w:t>, a unei compensaţii egale cu valoarea absolută a diferenţei dintre valoarea restului energiei la preţul de contract şi valoarea restului energiei la preţul produsului/produselor echivalent/echivalente disponibil/disponibile pe PCCB-NC sau, dacă acestea nu au fost tranzacţionate în ultimele 12 luni, al celor disponibile pe PC-OTC, la data cea mai apropiată de momentul rezilierii din ultimele 12 luni, astfel: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dacă diferenţa este pozitivă şi Cumpărătorul </w:t>
      </w:r>
      <w:r w:rsidR="001D7BE3">
        <w:rPr>
          <w:rFonts w:ascii="Tahoma" w:hAnsi="Tahoma" w:cs="Tahoma"/>
          <w:sz w:val="22"/>
          <w:szCs w:val="22"/>
          <w:lang w:val="ro-RO"/>
        </w:rPr>
        <w:t>este partea în culpă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compensaţia se plăteşte Vânzătorului de către Cumpărător; 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b) dacă diferenţa este negativă şi Vânzătorul </w:t>
      </w:r>
      <w:r w:rsidR="001D7BE3">
        <w:rPr>
          <w:rFonts w:ascii="Tahoma" w:hAnsi="Tahoma" w:cs="Tahoma"/>
          <w:sz w:val="22"/>
          <w:szCs w:val="22"/>
          <w:lang w:val="ro-RO"/>
        </w:rPr>
        <w:t>este partea în culpă</w:t>
      </w:r>
      <w:r w:rsidRPr="00C43337">
        <w:rPr>
          <w:rFonts w:ascii="Tahoma" w:hAnsi="Tahoma" w:cs="Tahoma"/>
          <w:sz w:val="22"/>
          <w:szCs w:val="22"/>
          <w:lang w:val="ro-RO"/>
        </w:rPr>
        <w:t>, aceasta se plăteşte Cumpărătorului de către Vânzător;</w:t>
      </w:r>
    </w:p>
    <w:p w:rsidR="00D07CF9" w:rsidRPr="00C43337" w:rsidRDefault="00D07CF9" w:rsidP="00D07CF9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c) în celelalte situaţii</w:t>
      </w:r>
      <w:r w:rsidR="00C25DDB">
        <w:rPr>
          <w:rFonts w:ascii="Tahoma" w:hAnsi="Tahoma" w:cs="Tahoma"/>
          <w:sz w:val="22"/>
          <w:szCs w:val="22"/>
          <w:lang w:val="ro-RO"/>
        </w:rPr>
        <w:t>, altele decât cele menţionate la lit. a) şi b) ale acestui articol</w:t>
      </w:r>
      <w:r w:rsidRPr="00C43337">
        <w:rPr>
          <w:rFonts w:ascii="Tahoma" w:hAnsi="Tahoma" w:cs="Tahoma"/>
          <w:sz w:val="22"/>
          <w:szCs w:val="22"/>
          <w:lang w:val="ro-RO"/>
        </w:rPr>
        <w:t>, contractul poate fi reziliat fără plata compensaţiilor.</w:t>
      </w:r>
    </w:p>
    <w:p w:rsidR="00C25DDB" w:rsidRDefault="00D07CF9" w:rsidP="00206625">
      <w:pPr>
        <w:pStyle w:val="Heading2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D07CF9">
        <w:rPr>
          <w:rFonts w:ascii="Tahoma" w:hAnsi="Tahoma" w:cs="Tahoma"/>
          <w:b w:val="0"/>
          <w:sz w:val="22"/>
          <w:szCs w:val="22"/>
          <w:lang w:val="ro-RO"/>
        </w:rPr>
        <w:t>(3) În cazul în care pe niciuna dintre cele două pieţe, PCCB-NC şi PC-OTC, nu se găseşte combinaţia de produse echivalente tranzacţionate în ultimele 12 luni anterioare rezilierii</w:t>
      </w:r>
      <w:r w:rsidR="001D7BE3">
        <w:rPr>
          <w:rFonts w:ascii="Tahoma" w:hAnsi="Tahoma" w:cs="Tahoma"/>
          <w:b w:val="0"/>
          <w:sz w:val="22"/>
          <w:szCs w:val="22"/>
          <w:lang w:val="ro-RO"/>
        </w:rPr>
        <w:t>,</w:t>
      </w:r>
      <w:r w:rsidRPr="00D07CF9">
        <w:rPr>
          <w:rFonts w:ascii="Tahoma" w:hAnsi="Tahoma" w:cs="Tahoma"/>
          <w:b w:val="0"/>
          <w:sz w:val="22"/>
          <w:szCs w:val="22"/>
          <w:lang w:val="ro-RO"/>
        </w:rPr>
        <w:t xml:space="preserve"> </w:t>
      </w:r>
      <w:r w:rsidR="001D7BE3">
        <w:rPr>
          <w:rFonts w:ascii="Tahoma" w:hAnsi="Tahoma" w:cs="Tahoma"/>
          <w:b w:val="0"/>
          <w:sz w:val="22"/>
          <w:szCs w:val="22"/>
          <w:lang w:val="ro-RO"/>
        </w:rPr>
        <w:t>c</w:t>
      </w:r>
      <w:r w:rsidR="00C25DDB" w:rsidRPr="00C25DDB">
        <w:rPr>
          <w:rFonts w:ascii="Tahoma" w:hAnsi="Tahoma" w:cs="Tahoma"/>
          <w:b w:val="0"/>
          <w:sz w:val="22"/>
          <w:szCs w:val="22"/>
          <w:lang w:val="ro-RO"/>
        </w:rPr>
        <w:t xml:space="preserve">ontractul poate fi reziliat cu plata de către partea în culpă către cealaltă parte a unei compensaţii egale cu </w:t>
      </w:r>
      <w:r w:rsidR="00C25DDB">
        <w:rPr>
          <w:rFonts w:ascii="Tahoma" w:hAnsi="Tahoma" w:cs="Tahoma"/>
          <w:b w:val="0"/>
          <w:sz w:val="22"/>
          <w:szCs w:val="22"/>
          <w:lang w:val="ro-RO"/>
        </w:rPr>
        <w:t>contravaloarea pe o lună a contractului.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1D7BE3" w:rsidRPr="001D7BE3" w:rsidRDefault="001D7BE3" w:rsidP="001D7BE3">
      <w:pPr>
        <w:pStyle w:val="Heading2"/>
        <w:spacing w:before="24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(4) Factura emisă conform punctului 2 va fi transmisă parţii în culpă în termen de 2 (două) zile lucrătoare de la reziliere, cu termen de plată de 5 (cinci) zile lucrătoare. </w:t>
      </w:r>
    </w:p>
    <w:p w:rsidR="00206625" w:rsidRPr="00635BD9" w:rsidRDefault="00206625" w:rsidP="00206625">
      <w:pPr>
        <w:pStyle w:val="Heading2"/>
        <w:spacing w:before="24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635BD9">
        <w:rPr>
          <w:rFonts w:ascii="Tahoma" w:hAnsi="Tahoma" w:cs="Tahoma"/>
          <w:sz w:val="22"/>
          <w:szCs w:val="22"/>
          <w:lang w:val="ro-RO"/>
        </w:rPr>
        <w:t>Denunţarea contractului</w:t>
      </w:r>
    </w:p>
    <w:p w:rsidR="00206625" w:rsidRDefault="00206625" w:rsidP="00206625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b/>
          <w:bCs/>
          <w:sz w:val="22"/>
          <w:szCs w:val="22"/>
          <w:lang w:val="ro-RO"/>
        </w:rPr>
        <w:t>26</w:t>
      </w:r>
      <w:r w:rsidRPr="00543C14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961438" w:rsidRPr="0022363D">
        <w:rPr>
          <w:rFonts w:ascii="Tahoma" w:hAnsi="Tahoma" w:cs="Tahoma"/>
          <w:b/>
          <w:bCs/>
          <w:sz w:val="22"/>
          <w:szCs w:val="22"/>
          <w:lang w:val="ro-RO"/>
        </w:rPr>
        <w:t>(1)</w:t>
      </w:r>
      <w:r w:rsidR="00961438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>Oricare din părţi are dreptul să denunţe unilateral acest contract cu un preaviz de 20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 (douăzeci)</w:t>
      </w:r>
      <w:r w:rsidRPr="00543C14">
        <w:rPr>
          <w:rFonts w:ascii="Tahoma" w:hAnsi="Tahoma" w:cs="Tahoma"/>
          <w:bCs/>
          <w:sz w:val="22"/>
          <w:szCs w:val="22"/>
          <w:lang w:val="ro-RO"/>
        </w:rPr>
        <w:t xml:space="preserve"> de zile calendaristice, cu obligaţia de plată a </w:t>
      </w:r>
      <w:r>
        <w:rPr>
          <w:rFonts w:ascii="Tahoma" w:hAnsi="Tahoma" w:cs="Tahoma"/>
          <w:bCs/>
          <w:sz w:val="22"/>
          <w:szCs w:val="22"/>
          <w:lang w:val="ro-RO"/>
        </w:rPr>
        <w:t xml:space="preserve">despăgubirilor </w:t>
      </w:r>
      <w:r w:rsidR="007639B4">
        <w:rPr>
          <w:rFonts w:ascii="Tahoma" w:hAnsi="Tahoma" w:cs="Tahoma"/>
          <w:bCs/>
          <w:sz w:val="22"/>
          <w:szCs w:val="22"/>
          <w:lang w:val="ro-RO"/>
        </w:rPr>
        <w:t>menționate la alin. (2) și (3) ale acestui articol.</w:t>
      </w:r>
    </w:p>
    <w:p w:rsidR="00961438" w:rsidRPr="00C43337" w:rsidRDefault="00961438" w:rsidP="006B03FF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Contractul poate fi </w:t>
      </w:r>
      <w:r w:rsidR="007639B4">
        <w:rPr>
          <w:rFonts w:ascii="Tahoma" w:hAnsi="Tahoma" w:cs="Tahoma"/>
          <w:sz w:val="22"/>
          <w:szCs w:val="22"/>
          <w:lang w:val="ro-RO"/>
        </w:rPr>
        <w:t>denunțat unilateral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doar cu plata de către partea care </w:t>
      </w:r>
      <w:r w:rsidR="007639B4">
        <w:rPr>
          <w:rFonts w:ascii="Tahoma" w:hAnsi="Tahoma" w:cs="Tahoma"/>
          <w:sz w:val="22"/>
          <w:szCs w:val="22"/>
          <w:lang w:val="ro-RO"/>
        </w:rPr>
        <w:t>inițiează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7639B4">
        <w:rPr>
          <w:rFonts w:ascii="Tahoma" w:hAnsi="Tahoma" w:cs="Tahoma"/>
          <w:sz w:val="22"/>
          <w:szCs w:val="22"/>
          <w:lang w:val="ro-RO"/>
        </w:rPr>
        <w:t>denunțarea către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ce</w:t>
      </w:r>
      <w:r w:rsidR="007639B4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</w:t>
      </w:r>
      <w:r w:rsidR="007639B4">
        <w:rPr>
          <w:rFonts w:ascii="Tahoma" w:hAnsi="Tahoma" w:cs="Tahoma"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sz w:val="22"/>
          <w:szCs w:val="22"/>
          <w:lang w:val="ro-RO"/>
        </w:rPr>
        <w:t>lt</w:t>
      </w:r>
      <w:r w:rsidR="007639B4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7639B4">
        <w:rPr>
          <w:rFonts w:ascii="Tahoma" w:hAnsi="Tahoma" w:cs="Tahoma"/>
          <w:sz w:val="22"/>
          <w:szCs w:val="22"/>
          <w:lang w:val="ro-RO"/>
        </w:rPr>
        <w:t>arte</w:t>
      </w:r>
      <w:r w:rsidRPr="00C43337">
        <w:rPr>
          <w:rFonts w:ascii="Tahoma" w:hAnsi="Tahoma" w:cs="Tahoma"/>
          <w:sz w:val="22"/>
          <w:szCs w:val="22"/>
          <w:lang w:val="ro-RO"/>
        </w:rPr>
        <w:t>, a unei compensaţii egale cu</w:t>
      </w:r>
      <w:r w:rsidR="006B03FF">
        <w:rPr>
          <w:rFonts w:ascii="Tahoma" w:hAnsi="Tahoma" w:cs="Tahoma"/>
          <w:sz w:val="22"/>
          <w:szCs w:val="22"/>
          <w:lang w:val="ro-RO"/>
        </w:rPr>
        <w:t>: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pentru perioade de livrare de o (1) lună calendaristică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ins w:id="9" w:author="Mihaela Constantinescu" w:date="2018-10-24T14:19:00Z">
        <w:r w:rsidR="00355AED">
          <w:rPr>
            <w:rFonts w:ascii="Tahoma" w:hAnsi="Tahoma" w:cs="Tahoma"/>
            <w:sz w:val="22"/>
            <w:szCs w:val="22"/>
            <w:lang w:val="ro-RO"/>
          </w:rPr>
          <w:t>40</w:t>
        </w:r>
      </w:ins>
      <w:del w:id="10" w:author="Mihaela Constantinescu" w:date="2018-10-24T14:19:00Z">
        <w:r w:rsidDel="00355AED">
          <w:rPr>
            <w:rFonts w:ascii="Tahoma" w:hAnsi="Tahoma" w:cs="Tahoma"/>
            <w:sz w:val="22"/>
            <w:szCs w:val="22"/>
            <w:lang w:val="ro-RO"/>
          </w:rPr>
          <w:delText>20</w:delText>
        </w:r>
        <w:r w:rsidR="00E45106" w:rsidDel="00355AED">
          <w:rPr>
            <w:rFonts w:ascii="Tahoma" w:hAnsi="Tahoma" w:cs="Tahoma"/>
            <w:sz w:val="22"/>
            <w:szCs w:val="22"/>
            <w:lang w:val="ro-RO"/>
          </w:rPr>
          <w:delText> </w:delText>
        </w:r>
      </w:del>
      <w:r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</w:t>
      </w:r>
      <w:r>
        <w:rPr>
          <w:rFonts w:ascii="Tahoma" w:hAnsi="Tahoma" w:cs="Tahoma"/>
          <w:sz w:val="22"/>
          <w:szCs w:val="22"/>
          <w:lang w:val="ro-RO"/>
        </w:rPr>
        <w:t xml:space="preserve"> şi nelivrate/nepreluate</w:t>
      </w:r>
      <w:r w:rsidRPr="00C43337">
        <w:rPr>
          <w:rFonts w:ascii="Tahoma" w:hAnsi="Tahoma" w:cs="Tahoma"/>
          <w:sz w:val="22"/>
          <w:szCs w:val="22"/>
          <w:lang w:val="ro-RO"/>
        </w:rPr>
        <w:t>, respectiv:</w:t>
      </w:r>
    </w:p>
    <w:p w:rsidR="006B03FF" w:rsidRPr="00D13ABE" w:rsidRDefault="00E45106" w:rsidP="006B03FF">
      <w:pPr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</w:t>
      </w:r>
      <w:r w:rsidR="006B03FF">
        <w:rPr>
          <w:rFonts w:ascii="Tahoma" w:hAnsi="Tahoma" w:cs="Tahoma"/>
          <w:sz w:val="22"/>
          <w:szCs w:val="22"/>
          <w:lang w:val="ro-RO"/>
        </w:rPr>
        <w:t>ompensaţi</w:t>
      </w:r>
      <w:r>
        <w:rPr>
          <w:rFonts w:ascii="Tahoma" w:hAnsi="Tahoma" w:cs="Tahoma"/>
          <w:sz w:val="22"/>
          <w:szCs w:val="22"/>
          <w:lang w:val="ro-RO"/>
        </w:rPr>
        <w:t>ei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del w:id="11" w:author="Mihaela Constantinescu" w:date="2018-10-24T14:16:00Z">
        <w:r w:rsidR="006B03FF" w:rsidDel="00487B4A">
          <w:rPr>
            <w:rFonts w:ascii="Tahoma" w:hAnsi="Tahoma" w:cs="Tahoma"/>
            <w:b/>
            <w:sz w:val="22"/>
            <w:szCs w:val="22"/>
            <w:lang w:val="ro-RO"/>
          </w:rPr>
          <w:delText>20</w:delText>
        </w:r>
      </w:del>
      <w:ins w:id="12" w:author="Mihaela Constantinescu" w:date="2018-10-24T14:16:00Z">
        <w:r w:rsidR="00487B4A">
          <w:rPr>
            <w:rFonts w:ascii="Tahoma" w:hAnsi="Tahoma" w:cs="Tahoma"/>
            <w:b/>
            <w:sz w:val="22"/>
            <w:szCs w:val="22"/>
            <w:lang w:val="ro-RO"/>
          </w:rPr>
          <w:t>40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%</w:t>
      </w:r>
      <w:ins w:id="13" w:author="Mihaela Constantinescu" w:date="2018-10-24T14:18:00Z">
        <w:r w:rsidR="00355AED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x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>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(ii) pentru perioade de livrare </w:t>
      </w:r>
      <w:r>
        <w:rPr>
          <w:rFonts w:ascii="Tahoma" w:hAnsi="Tahoma" w:cs="Tahoma"/>
          <w:sz w:val="22"/>
          <w:szCs w:val="22"/>
          <w:lang w:val="ro-RO"/>
        </w:rPr>
        <w:t>de un trimestru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del w:id="14" w:author="Mihaela Constantinescu" w:date="2018-10-24T14:16:00Z">
        <w:r w:rsidDel="00487B4A">
          <w:rPr>
            <w:rFonts w:ascii="Tahoma" w:hAnsi="Tahoma" w:cs="Tahoma"/>
            <w:sz w:val="22"/>
            <w:szCs w:val="22"/>
            <w:lang w:val="ro-RO"/>
          </w:rPr>
          <w:delText xml:space="preserve">15 </w:delText>
        </w:r>
      </w:del>
      <w:ins w:id="15" w:author="Mihaela Constantinescu" w:date="2018-10-24T14:16:00Z">
        <w:r w:rsidR="00487B4A">
          <w:rPr>
            <w:rFonts w:ascii="Tahoma" w:hAnsi="Tahoma" w:cs="Tahoma"/>
            <w:sz w:val="22"/>
            <w:szCs w:val="22"/>
            <w:lang w:val="ro-RO"/>
          </w:rPr>
          <w:t>30</w:t>
        </w:r>
      </w:ins>
      <w:r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6B03FF" w:rsidRDefault="00E45106" w:rsidP="006B03FF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compensaţiei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= </w:t>
      </w:r>
      <w:del w:id="16" w:author="Mihaela Constantinescu" w:date="2018-10-24T14:16:00Z">
        <w:r w:rsidR="006B03FF" w:rsidDel="00487B4A">
          <w:rPr>
            <w:rFonts w:ascii="Tahoma" w:hAnsi="Tahoma" w:cs="Tahoma"/>
            <w:b/>
            <w:sz w:val="22"/>
            <w:szCs w:val="22"/>
            <w:lang w:val="ro-RO"/>
          </w:rPr>
          <w:delText>15</w:delText>
        </w:r>
      </w:del>
      <w:ins w:id="17" w:author="Mihaela Constantinescu" w:date="2018-10-24T14:16:00Z">
        <w:r w:rsidR="00487B4A">
          <w:rPr>
            <w:rFonts w:ascii="Tahoma" w:hAnsi="Tahoma" w:cs="Tahoma"/>
            <w:b/>
            <w:sz w:val="22"/>
            <w:szCs w:val="22"/>
            <w:lang w:val="ro-RO"/>
          </w:rPr>
          <w:t>30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%</w:t>
      </w:r>
      <w:ins w:id="18" w:author="Mihaela Constantinescu" w:date="2018-10-24T14:18:00Z">
        <w:r w:rsidR="00355AED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x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x preț contract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</w:p>
    <w:p w:rsidR="006B03FF" w:rsidRPr="00C43337" w:rsidRDefault="006B03FF" w:rsidP="006B03FF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</w:t>
      </w:r>
      <w:r>
        <w:rPr>
          <w:rFonts w:ascii="Tahoma" w:hAnsi="Tahoma" w:cs="Tahoma"/>
          <w:sz w:val="22"/>
          <w:szCs w:val="22"/>
          <w:lang w:val="ro-RO"/>
        </w:rPr>
        <w:t>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) pentru perioade de livrare </w:t>
      </w:r>
      <w:r>
        <w:rPr>
          <w:rFonts w:ascii="Tahoma" w:hAnsi="Tahoma" w:cs="Tahoma"/>
          <w:sz w:val="22"/>
          <w:szCs w:val="22"/>
          <w:lang w:val="ro-RO"/>
        </w:rPr>
        <w:t>de un an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valoarea </w:t>
      </w:r>
      <w:r>
        <w:rPr>
          <w:rFonts w:ascii="Tahoma" w:hAnsi="Tahoma" w:cs="Tahoma"/>
          <w:sz w:val="22"/>
          <w:szCs w:val="22"/>
          <w:lang w:val="ro-RO"/>
        </w:rPr>
        <w:t>compensaţiei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egală cu </w:t>
      </w:r>
      <w:del w:id="19" w:author="Mihaela Constantinescu" w:date="2018-10-24T14:17:00Z">
        <w:r w:rsidDel="00487B4A">
          <w:rPr>
            <w:rFonts w:ascii="Tahoma" w:hAnsi="Tahoma" w:cs="Tahoma"/>
            <w:sz w:val="22"/>
            <w:szCs w:val="22"/>
            <w:lang w:val="ro-RO"/>
          </w:rPr>
          <w:delText xml:space="preserve">10 </w:delText>
        </w:r>
      </w:del>
      <w:ins w:id="20" w:author="Mihaela Constantinescu" w:date="2018-10-24T14:17:00Z">
        <w:r w:rsidR="00487B4A">
          <w:rPr>
            <w:rFonts w:ascii="Tahoma" w:hAnsi="Tahoma" w:cs="Tahoma"/>
            <w:sz w:val="22"/>
            <w:szCs w:val="22"/>
            <w:lang w:val="ro-RO"/>
          </w:rPr>
          <w:t>20</w:t>
        </w:r>
      </w:ins>
      <w:r>
        <w:rPr>
          <w:rFonts w:ascii="Tahoma" w:hAnsi="Tahoma" w:cs="Tahoma"/>
          <w:sz w:val="22"/>
          <w:szCs w:val="22"/>
          <w:lang w:val="ro-RO"/>
        </w:rPr>
        <w:t xml:space="preserve">% din </w:t>
      </w:r>
      <w:r w:rsidRPr="00C43337">
        <w:rPr>
          <w:rFonts w:ascii="Tahoma" w:hAnsi="Tahoma" w:cs="Tahoma"/>
          <w:sz w:val="22"/>
          <w:szCs w:val="22"/>
          <w:lang w:val="ro-RO"/>
        </w:rPr>
        <w:t>contravaloarea energiei electrice contractate, respectiv:</w:t>
      </w:r>
    </w:p>
    <w:p w:rsidR="006B03FF" w:rsidRPr="00C43337" w:rsidRDefault="00E45106" w:rsidP="006B03FF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Valoarea compensaţiei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= </w:t>
      </w:r>
      <w:del w:id="21" w:author="Mihaela Constantinescu" w:date="2018-10-24T14:16:00Z">
        <w:r w:rsidR="006B03FF" w:rsidDel="00487B4A">
          <w:rPr>
            <w:rFonts w:ascii="Tahoma" w:hAnsi="Tahoma" w:cs="Tahoma"/>
            <w:b/>
            <w:sz w:val="22"/>
            <w:szCs w:val="22"/>
            <w:lang w:val="ro-RO"/>
          </w:rPr>
          <w:delText>10</w:delText>
        </w:r>
      </w:del>
      <w:ins w:id="22" w:author="Mihaela Constantinescu" w:date="2018-10-24T14:16:00Z">
        <w:r w:rsidR="00487B4A">
          <w:rPr>
            <w:rFonts w:ascii="Tahoma" w:hAnsi="Tahoma" w:cs="Tahoma"/>
            <w:b/>
            <w:sz w:val="22"/>
            <w:szCs w:val="22"/>
            <w:lang w:val="ro-RO"/>
          </w:rPr>
          <w:t>20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%</w:t>
      </w:r>
      <w:ins w:id="23" w:author="Mihaela Constantinescu" w:date="2018-10-24T14:18:00Z">
        <w:r w:rsidR="00355AED">
          <w:rPr>
            <w:rFonts w:ascii="Tahoma" w:hAnsi="Tahoma" w:cs="Tahoma"/>
            <w:b/>
            <w:sz w:val="22"/>
            <w:szCs w:val="22"/>
            <w:lang w:val="ro-RO"/>
          </w:rPr>
          <w:t xml:space="preserve"> </w:t>
        </w:r>
      </w:ins>
      <w:r w:rsidR="006B03FF">
        <w:rPr>
          <w:rFonts w:ascii="Tahoma" w:hAnsi="Tahoma" w:cs="Tahoma"/>
          <w:b/>
          <w:sz w:val="22"/>
          <w:szCs w:val="22"/>
          <w:lang w:val="ro-RO"/>
        </w:rPr>
        <w:t>x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Cantitatea</w:t>
      </w:r>
      <w:r w:rsidR="006B03FF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de energie electrică </w:t>
      </w:r>
      <w:r w:rsidR="006B03FF">
        <w:rPr>
          <w:rFonts w:ascii="Tahoma" w:hAnsi="Tahoma" w:cs="Tahoma"/>
          <w:sz w:val="22"/>
          <w:szCs w:val="22"/>
          <w:lang w:val="ro-RO"/>
        </w:rPr>
        <w:t>nelivrată/nepreluată</w:t>
      </w:r>
      <w:r w:rsidR="006B03FF" w:rsidRPr="00C43337">
        <w:rPr>
          <w:rFonts w:ascii="Tahoma" w:hAnsi="Tahoma" w:cs="Tahoma"/>
          <w:sz w:val="22"/>
          <w:szCs w:val="22"/>
          <w:lang w:val="ro-RO"/>
        </w:rPr>
        <w:t xml:space="preserve"> x preț contract</w:t>
      </w:r>
      <w:r w:rsidR="00804207">
        <w:rPr>
          <w:rFonts w:ascii="Tahoma" w:hAnsi="Tahoma" w:cs="Tahoma"/>
          <w:sz w:val="22"/>
          <w:szCs w:val="22"/>
          <w:lang w:val="ro-RO"/>
        </w:rPr>
        <w:t xml:space="preserve"> </w:t>
      </w:r>
      <w:r w:rsidR="00804207" w:rsidRPr="00C43337">
        <w:rPr>
          <w:rFonts w:ascii="Tahoma" w:hAnsi="Tahoma" w:cs="Tahoma"/>
          <w:sz w:val="22"/>
          <w:szCs w:val="22"/>
          <w:lang w:val="ro-RO"/>
        </w:rPr>
        <w:t>+ valoare TVA, în cazul în care este aplicabilă</w:t>
      </w:r>
      <w:r w:rsidR="00996C6D">
        <w:rPr>
          <w:rFonts w:ascii="Tahoma" w:hAnsi="Tahoma" w:cs="Tahoma"/>
          <w:sz w:val="22"/>
          <w:szCs w:val="22"/>
          <w:lang w:val="ro-RO"/>
        </w:rPr>
        <w:t>;</w:t>
      </w:r>
    </w:p>
    <w:p w:rsidR="006B03FF" w:rsidRPr="001D7BE3" w:rsidRDefault="006B03FF" w:rsidP="006B03FF">
      <w:pPr>
        <w:pStyle w:val="Heading2"/>
        <w:spacing w:before="240" w:after="120"/>
        <w:jc w:val="both"/>
        <w:rPr>
          <w:rFonts w:ascii="Tahoma" w:hAnsi="Tahoma" w:cs="Tahoma"/>
          <w:b w:val="0"/>
          <w:sz w:val="22"/>
          <w:szCs w:val="22"/>
          <w:lang w:val="ro-RO"/>
        </w:rPr>
      </w:pPr>
      <w:r w:rsidRPr="0022363D">
        <w:rPr>
          <w:rFonts w:ascii="Tahoma" w:hAnsi="Tahoma" w:cs="Tahoma"/>
          <w:sz w:val="22"/>
          <w:szCs w:val="22"/>
          <w:lang w:val="ro-RO"/>
        </w:rPr>
        <w:t>(3)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 Factura emisă conform punctului 2 va fi transmisă </w:t>
      </w:r>
      <w:r w:rsidR="00CA274E">
        <w:rPr>
          <w:rFonts w:ascii="Tahoma" w:hAnsi="Tahoma" w:cs="Tahoma"/>
          <w:b w:val="0"/>
          <w:sz w:val="22"/>
          <w:szCs w:val="22"/>
          <w:lang w:val="ro-RO"/>
        </w:rPr>
        <w:t>parţii care a iniţiat denunţarea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 în termen de 2 (două) zile lucrătoare de la </w:t>
      </w:r>
      <w:r>
        <w:rPr>
          <w:rFonts w:ascii="Tahoma" w:hAnsi="Tahoma" w:cs="Tahoma"/>
          <w:b w:val="0"/>
          <w:sz w:val="22"/>
          <w:szCs w:val="22"/>
          <w:lang w:val="ro-RO"/>
        </w:rPr>
        <w:t>denunţare</w:t>
      </w:r>
      <w:r w:rsidRPr="001D7BE3">
        <w:rPr>
          <w:rFonts w:ascii="Tahoma" w:hAnsi="Tahoma" w:cs="Tahoma"/>
          <w:b w:val="0"/>
          <w:sz w:val="22"/>
          <w:szCs w:val="22"/>
          <w:lang w:val="ro-RO"/>
        </w:rPr>
        <w:t xml:space="preserve">, cu termen de plată de 5 (cinci) zile lucrătoare. </w:t>
      </w:r>
    </w:p>
    <w:p w:rsidR="008624D0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b/>
          <w:bCs/>
          <w:sz w:val="22"/>
          <w:szCs w:val="22"/>
          <w:lang w:val="ro-RO"/>
        </w:rPr>
        <w:t>ncetarea contractului</w:t>
      </w:r>
    </w:p>
    <w:p w:rsidR="008624D0" w:rsidRPr="0022363D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7</w:t>
      </w:r>
      <w:r w:rsidR="002915FA" w:rsidRPr="00C43337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="00CA274E">
        <w:rPr>
          <w:rFonts w:ascii="Tahoma" w:hAnsi="Tahoma" w:cs="Tahoma"/>
          <w:b/>
          <w:bCs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Prezentul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-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produc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efectele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urm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toarele cazuri: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a) </w:t>
      </w:r>
      <w:r w:rsidR="000F7031" w:rsidRPr="00C43337">
        <w:rPr>
          <w:rFonts w:ascii="Tahoma" w:hAnsi="Tahoma" w:cs="Tahoma"/>
          <w:sz w:val="22"/>
          <w:szCs w:val="22"/>
          <w:lang w:val="ro-RO"/>
        </w:rPr>
        <w:t xml:space="preserve">expirarea </w:t>
      </w:r>
      <w:r w:rsidRPr="00C43337">
        <w:rPr>
          <w:rFonts w:ascii="Tahoma" w:hAnsi="Tahoma" w:cs="Tahoma"/>
          <w:sz w:val="22"/>
          <w:szCs w:val="22"/>
          <w:lang w:val="ro-RO"/>
        </w:rPr>
        <w:t>perioadei de valabilitate stabilit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conform prevederilor art. </w:t>
      </w:r>
      <w:r w:rsidR="00F07301" w:rsidRPr="00C43337">
        <w:rPr>
          <w:rFonts w:ascii="Tahoma" w:hAnsi="Tahoma" w:cs="Tahoma"/>
          <w:sz w:val="22"/>
          <w:szCs w:val="22"/>
          <w:lang w:val="ro-RO"/>
        </w:rPr>
        <w:t xml:space="preserve">9 </w:t>
      </w:r>
      <w:r w:rsidRPr="00C43337">
        <w:rPr>
          <w:rFonts w:ascii="Tahoma" w:hAnsi="Tahoma" w:cs="Tahoma"/>
          <w:sz w:val="22"/>
          <w:szCs w:val="22"/>
          <w:lang w:val="ro-RO"/>
        </w:rPr>
        <w:t>alin.1;</w:t>
      </w:r>
    </w:p>
    <w:p w:rsidR="00961438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ED77B9">
        <w:rPr>
          <w:rFonts w:ascii="Tahoma" w:hAnsi="Tahoma" w:cs="Tahoma"/>
          <w:sz w:val="22"/>
          <w:szCs w:val="22"/>
          <w:lang w:val="ro-RO"/>
        </w:rPr>
        <w:t>b) prin acord al Părţilor;</w:t>
      </w:r>
      <w:r w:rsidRPr="00543C14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961438" w:rsidRPr="00864835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 xml:space="preserve">c)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prin reziliere, de către oricare Parte în conformitate cu </w:t>
      </w:r>
      <w:r>
        <w:rPr>
          <w:rFonts w:ascii="Tahoma" w:hAnsi="Tahoma" w:cs="Tahoma"/>
          <w:sz w:val="22"/>
          <w:szCs w:val="22"/>
          <w:lang w:val="ro-RO"/>
        </w:rPr>
        <w:t xml:space="preserve">prevederile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art. </w:t>
      </w:r>
      <w:r w:rsidR="0062611E">
        <w:rPr>
          <w:rFonts w:ascii="Tahoma" w:hAnsi="Tahoma" w:cs="Tahoma"/>
          <w:sz w:val="22"/>
          <w:szCs w:val="22"/>
          <w:lang w:val="ro-RO"/>
        </w:rPr>
        <w:t>25</w:t>
      </w:r>
      <w:r>
        <w:rPr>
          <w:rFonts w:ascii="Tahoma" w:hAnsi="Tahoma" w:cs="Tahoma"/>
          <w:sz w:val="22"/>
          <w:szCs w:val="22"/>
          <w:lang w:val="ro-RO"/>
        </w:rPr>
        <w:t>;</w:t>
      </w:r>
      <w:r w:rsidRPr="0039543A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961438" w:rsidRPr="00864835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64835">
        <w:rPr>
          <w:rFonts w:ascii="Tahoma" w:hAnsi="Tahoma" w:cs="Tahoma"/>
          <w:sz w:val="22"/>
          <w:szCs w:val="22"/>
          <w:lang w:val="ro-RO"/>
        </w:rPr>
        <w:t>d)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prin denunţare unilaterală, de către oricare Parte în conformitate cu </w:t>
      </w:r>
      <w:r>
        <w:rPr>
          <w:rFonts w:ascii="Tahoma" w:hAnsi="Tahoma" w:cs="Tahoma"/>
          <w:sz w:val="22"/>
          <w:szCs w:val="22"/>
          <w:lang w:val="ro-RO"/>
        </w:rPr>
        <w:t xml:space="preserve">prevederile </w:t>
      </w:r>
      <w:r w:rsidRPr="00864835">
        <w:rPr>
          <w:rFonts w:ascii="Tahoma" w:hAnsi="Tahoma" w:cs="Tahoma"/>
          <w:sz w:val="22"/>
          <w:szCs w:val="22"/>
          <w:lang w:val="ro-RO"/>
        </w:rPr>
        <w:t xml:space="preserve">art. </w:t>
      </w:r>
      <w:r>
        <w:rPr>
          <w:rFonts w:ascii="Tahoma" w:hAnsi="Tahoma" w:cs="Tahoma"/>
          <w:sz w:val="22"/>
          <w:szCs w:val="22"/>
          <w:lang w:val="ro-RO"/>
        </w:rPr>
        <w:t>26</w:t>
      </w:r>
      <w:r w:rsidRPr="00864835">
        <w:rPr>
          <w:rFonts w:ascii="Tahoma" w:hAnsi="Tahoma" w:cs="Tahoma"/>
          <w:sz w:val="22"/>
          <w:szCs w:val="22"/>
          <w:lang w:val="ro-RO"/>
        </w:rPr>
        <w:t>;</w:t>
      </w:r>
    </w:p>
    <w:p w:rsidR="00961438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864835">
        <w:rPr>
          <w:rFonts w:ascii="Tahoma" w:hAnsi="Tahoma" w:cs="Tahoma"/>
          <w:sz w:val="22"/>
          <w:szCs w:val="22"/>
          <w:lang w:val="ro-RO"/>
        </w:rPr>
        <w:lastRenderedPageBreak/>
        <w:t>e)</w:t>
      </w:r>
      <w:r>
        <w:rPr>
          <w:rFonts w:ascii="Tahoma" w:hAnsi="Tahoma" w:cs="Tahoma"/>
          <w:sz w:val="22"/>
          <w:szCs w:val="22"/>
          <w:lang w:val="ro-RO"/>
        </w:rPr>
        <w:t xml:space="preserve"> retragerea licentei,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Partea care se afl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în </w:t>
      </w:r>
      <w:r>
        <w:rPr>
          <w:rFonts w:ascii="Tahoma" w:hAnsi="Tahoma" w:cs="Tahoma"/>
          <w:sz w:val="22"/>
          <w:szCs w:val="22"/>
          <w:lang w:val="ro-RO"/>
        </w:rPr>
        <w:t>aceasta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situaţi</w:t>
      </w:r>
      <w:r>
        <w:rPr>
          <w:rFonts w:ascii="Tahoma" w:hAnsi="Tahoma" w:cs="Tahoma"/>
          <w:sz w:val="22"/>
          <w:szCs w:val="22"/>
          <w:lang w:val="ro-RO"/>
        </w:rPr>
        <w:t>e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are obligaţia</w:t>
      </w:r>
      <w:r>
        <w:rPr>
          <w:rFonts w:ascii="Tahoma" w:hAnsi="Tahoma" w:cs="Tahoma"/>
          <w:sz w:val="22"/>
          <w:szCs w:val="22"/>
          <w:lang w:val="ro-RO"/>
        </w:rPr>
        <w:t>,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în cel mult 3 zile lucrătoare de la apariţia situaţiei</w:t>
      </w:r>
      <w:r>
        <w:rPr>
          <w:rFonts w:ascii="Tahoma" w:hAnsi="Tahoma" w:cs="Tahoma"/>
          <w:sz w:val="22"/>
          <w:szCs w:val="22"/>
          <w:lang w:val="ro-RO"/>
        </w:rPr>
        <w:t xml:space="preserve">, </w:t>
      </w:r>
      <w:r w:rsidRPr="0073215F">
        <w:rPr>
          <w:rFonts w:ascii="Tahoma" w:hAnsi="Tahoma" w:cs="Tahoma"/>
          <w:sz w:val="22"/>
          <w:szCs w:val="22"/>
          <w:lang w:val="ro-RO"/>
        </w:rPr>
        <w:t>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notifice celeilalte P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>rţi data apariţiei situaţiei, care va fi considerat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data de la care prezentul Contract î</w:t>
      </w:r>
      <w:r>
        <w:rPr>
          <w:rFonts w:ascii="Tahoma" w:hAnsi="Tahoma" w:cs="Tahoma"/>
          <w:sz w:val="22"/>
          <w:szCs w:val="22"/>
          <w:lang w:val="ro-RO"/>
        </w:rPr>
        <w:t>nceteaz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s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>-şi produc</w:t>
      </w:r>
      <w:r w:rsidR="00804207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efectele;</w:t>
      </w:r>
      <w:r w:rsidRPr="0073215F">
        <w:rPr>
          <w:rFonts w:ascii="Tahoma" w:hAnsi="Tahoma" w:cs="Tahoma"/>
          <w:sz w:val="22"/>
          <w:szCs w:val="22"/>
          <w:lang w:val="ro-RO"/>
        </w:rPr>
        <w:t xml:space="preserve">  </w:t>
      </w:r>
    </w:p>
    <w:p w:rsidR="00961438" w:rsidRPr="0073215F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f) în situații de Forță Majoră, în condițiile art. 2</w:t>
      </w:r>
      <w:r w:rsidR="007639B4">
        <w:rPr>
          <w:rFonts w:ascii="Tahoma" w:hAnsi="Tahoma" w:cs="Tahoma"/>
          <w:sz w:val="22"/>
          <w:szCs w:val="22"/>
          <w:lang w:val="ro-RO"/>
        </w:rPr>
        <w:t>9</w:t>
      </w:r>
      <w:r>
        <w:rPr>
          <w:rFonts w:ascii="Tahoma" w:hAnsi="Tahoma" w:cs="Tahoma"/>
          <w:sz w:val="22"/>
          <w:szCs w:val="22"/>
          <w:lang w:val="ro-RO"/>
        </w:rPr>
        <w:t>;</w:t>
      </w:r>
    </w:p>
    <w:p w:rsidR="00961438" w:rsidRPr="00543C14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g</w:t>
      </w:r>
      <w:r w:rsidRPr="00864835">
        <w:rPr>
          <w:rFonts w:ascii="Tahoma" w:hAnsi="Tahoma" w:cs="Tahoma"/>
          <w:sz w:val="22"/>
          <w:szCs w:val="22"/>
          <w:lang w:val="ro-RO"/>
        </w:rPr>
        <w:t>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Pr="00864835">
        <w:rPr>
          <w:rFonts w:ascii="Tahoma" w:hAnsi="Tahoma" w:cs="Tahoma"/>
          <w:sz w:val="22"/>
          <w:szCs w:val="22"/>
          <w:lang w:val="ro-RO"/>
        </w:rPr>
        <w:t>în orice alte situații prevăzute de lege.</w:t>
      </w:r>
    </w:p>
    <w:p w:rsidR="00961438" w:rsidRPr="00543C14" w:rsidRDefault="00961438" w:rsidP="00961438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>
        <w:rPr>
          <w:rFonts w:ascii="Tahoma" w:hAnsi="Tahoma" w:cs="Tahoma"/>
          <w:sz w:val="22"/>
          <w:szCs w:val="22"/>
          <w:lang w:val="ro-RO"/>
        </w:rPr>
        <w:t xml:space="preserve"> Părțile se angajează să-și îndeplinească toate obligațiile care au luat naștere pe perioada de derulare a contractului până la încetarea acestuia.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8624D0" w:rsidRPr="00C43337" w:rsidRDefault="008624D0" w:rsidP="00D13ABE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Modificarea circumstan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elor</w:t>
      </w:r>
    </w:p>
    <w:p w:rsidR="004D153D" w:rsidRPr="00C43337" w:rsidRDefault="008624D0" w:rsidP="00D13ABE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8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</w:p>
    <w:p w:rsidR="004D153D" w:rsidRPr="00C43337" w:rsidRDefault="006B7B48" w:rsidP="0022363D">
      <w:pPr>
        <w:pStyle w:val="BodyText"/>
        <w:numPr>
          <w:ilvl w:val="0"/>
          <w:numId w:val="25"/>
        </w:numPr>
        <w:tabs>
          <w:tab w:val="clear" w:pos="795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sensul prezentului contract, „modificare de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e” semnific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20538">
        <w:rPr>
          <w:rFonts w:ascii="Tahoma" w:hAnsi="Tahoma" w:cs="Tahoma"/>
          <w:sz w:val="22"/>
          <w:szCs w:val="22"/>
          <w:lang w:val="ro-RO"/>
        </w:rPr>
        <w:t>intrarea î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 vigoare a unor</w:t>
      </w:r>
      <w:r w:rsidR="00920538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acte</w:t>
      </w:r>
      <w:r w:rsidR="00FE498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normative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reglement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</w:t>
      </w:r>
      <w:r w:rsidR="00920538">
        <w:rPr>
          <w:rFonts w:ascii="Tahoma" w:hAnsi="Tahoma" w:cs="Tahoma"/>
          <w:sz w:val="22"/>
          <w:szCs w:val="22"/>
          <w:lang w:val="ro-RO"/>
        </w:rPr>
        <w:t xml:space="preserve"> aplicabile î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 Rom</w:t>
      </w:r>
      <w:r w:rsidR="00920538">
        <w:rPr>
          <w:rFonts w:ascii="Tahoma" w:hAnsi="Tahoma" w:cs="Tahoma"/>
          <w:sz w:val="22"/>
          <w:szCs w:val="22"/>
          <w:lang w:val="ro-RO"/>
        </w:rPr>
        <w:t>â</w:t>
      </w:r>
      <w:r w:rsidR="00920538" w:rsidRPr="007A75BD">
        <w:rPr>
          <w:rFonts w:ascii="Tahoma" w:hAnsi="Tahoma" w:cs="Tahoma"/>
          <w:sz w:val="22"/>
          <w:szCs w:val="22"/>
          <w:lang w:val="ro-RO"/>
        </w:rPr>
        <w:t>nia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, </w:t>
      </w:r>
      <w:r w:rsidR="00920538">
        <w:rPr>
          <w:rFonts w:ascii="Tahoma" w:hAnsi="Tahoma" w:cs="Tahoma"/>
          <w:sz w:val="22"/>
          <w:szCs w:val="22"/>
          <w:lang w:val="ro-RO"/>
        </w:rPr>
        <w:t>ce modifică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i/sau abrog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acte normative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reglement</w:t>
      </w:r>
      <w:r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 </w:t>
      </w:r>
      <w:r w:rsidR="004D153D" w:rsidRPr="00C43337">
        <w:rPr>
          <w:rFonts w:ascii="Tahoma" w:hAnsi="Tahoma" w:cs="Tahoma"/>
          <w:sz w:val="22"/>
          <w:szCs w:val="22"/>
          <w:lang w:val="ro-RO"/>
        </w:rPr>
        <w:t xml:space="preserve">incidente,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existente </w:t>
      </w:r>
      <w:r w:rsidR="00920538">
        <w:rPr>
          <w:rFonts w:ascii="Tahoma" w:hAnsi="Tahoma" w:cs="Tahoma"/>
          <w:sz w:val="22"/>
          <w:szCs w:val="22"/>
          <w:lang w:val="ro-RO"/>
        </w:rPr>
        <w:t xml:space="preserve">la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Data de intrare </w:t>
      </w: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vigoare a prezentului contract. </w:t>
      </w:r>
    </w:p>
    <w:p w:rsidR="00FE4989" w:rsidRPr="0022363D" w:rsidRDefault="004D153D" w:rsidP="0022363D">
      <w:pPr>
        <w:pStyle w:val="BodyText"/>
        <w:numPr>
          <w:ilvl w:val="0"/>
          <w:numId w:val="25"/>
        </w:numPr>
        <w:tabs>
          <w:tab w:val="clear" w:pos="795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Modificarea 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se va reflecta prin acte adi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ionale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ncheiate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.</w:t>
      </w:r>
      <w:r w:rsidR="003D4B36" w:rsidRPr="0022363D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For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a Major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</w:p>
    <w:p w:rsidR="008624D0" w:rsidRPr="00C43337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9</w:t>
      </w:r>
      <w:r w:rsidRPr="006E754E">
        <w:rPr>
          <w:rFonts w:ascii="Tahoma" w:hAnsi="Tahoma" w:cs="Tahoma"/>
          <w:sz w:val="22"/>
          <w:szCs w:val="22"/>
          <w:lang w:val="ro-RO"/>
        </w:rPr>
        <w:t>.</w:t>
      </w:r>
      <w:r w:rsid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(1)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sunt exonerate de orice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spundere pentru ne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ndeplinire</w:t>
      </w:r>
      <w:r w:rsidRPr="00C43337">
        <w:rPr>
          <w:rFonts w:ascii="Tahoma" w:hAnsi="Tahoma" w:cs="Tahoma"/>
          <w:bCs/>
          <w:sz w:val="22"/>
          <w:szCs w:val="22"/>
          <w:lang w:val="ro-RO"/>
        </w:rPr>
        <w:t>a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par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total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</w:t>
      </w:r>
      <w:r w:rsidR="0053785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iilor ce decurg din acest contract,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aceasta este rezultatul ac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iunii For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ei Majore.</w:t>
      </w:r>
    </w:p>
    <w:p w:rsidR="008624D0" w:rsidRPr="006E754E" w:rsidRDefault="006E754E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(2)</w:t>
      </w:r>
      <w:r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Circumstan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ele de For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sunt cele care pot ap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rea pe parcursul derul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rii acestui Contract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urma producerii unor evenimente deosebite cum ar fi calamit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 naturale, 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zboi, embargo, care nu au putut fi luate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considerare de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la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ncheierea Contractului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care sunt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mod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rezonabil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 afara voin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ei 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 controlului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ilor.</w:t>
      </w:r>
    </w:p>
    <w:p w:rsidR="008624D0" w:rsidRPr="006E754E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3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Partea care invoc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a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trebuie s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notifice acest lucru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 scris celeilalte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termen de 3 zile de la apari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ia acesteia, cu confirmarea organelor competente de la locul producerii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evenimentului ce constituie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Pr="006E754E">
        <w:rPr>
          <w:rFonts w:ascii="Tahoma" w:hAnsi="Tahoma" w:cs="Tahoma"/>
          <w:sz w:val="22"/>
          <w:szCs w:val="22"/>
          <w:lang w:val="ro-RO"/>
        </w:rPr>
        <w:t>i cu estimarea duratei dup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care aceasta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nceteaz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efectele.</w:t>
      </w:r>
    </w:p>
    <w:p w:rsidR="008624D0" w:rsidRPr="006E754E" w:rsidRDefault="008624D0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4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Ne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ndeplinirea 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iei de comunicare a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ei Majore nu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Pr="006E754E">
        <w:rPr>
          <w:rFonts w:ascii="Tahoma" w:hAnsi="Tahoma" w:cs="Tahoma"/>
          <w:sz w:val="22"/>
          <w:szCs w:val="22"/>
          <w:lang w:val="ro-RO"/>
        </w:rPr>
        <w:t>nl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tur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efectul exonerant de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spundere al acesteia, dar antreneaz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ia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ii care o invoc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de a repara pagubele cauzate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Pr="006E754E">
        <w:rPr>
          <w:rFonts w:ascii="Tahoma" w:hAnsi="Tahoma" w:cs="Tahoma"/>
          <w:sz w:val="22"/>
          <w:szCs w:val="22"/>
          <w:lang w:val="ro-RO"/>
        </w:rPr>
        <w:t>celeilalte P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Pr="006E754E">
        <w:rPr>
          <w:rFonts w:ascii="Tahoma" w:hAnsi="Tahoma" w:cs="Tahoma"/>
          <w:sz w:val="22"/>
          <w:szCs w:val="22"/>
          <w:lang w:val="ro-RO"/>
        </w:rPr>
        <w:t>i, prin faptul necomunic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Pr="006E754E">
        <w:rPr>
          <w:rFonts w:ascii="Tahoma" w:hAnsi="Tahoma" w:cs="Tahoma"/>
          <w:sz w:val="22"/>
          <w:szCs w:val="22"/>
          <w:lang w:val="ro-RO"/>
        </w:rPr>
        <w:t>rii.</w:t>
      </w:r>
    </w:p>
    <w:p w:rsidR="008624D0" w:rsidRDefault="0089341A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</w:t>
      </w:r>
      <w:r w:rsidR="006E754E" w:rsidRPr="0022363D">
        <w:rPr>
          <w:rFonts w:ascii="Tahoma" w:hAnsi="Tahoma" w:cs="Tahoma"/>
          <w:b/>
          <w:sz w:val="22"/>
          <w:szCs w:val="22"/>
          <w:lang w:val="ro-RO"/>
        </w:rPr>
        <w:t>5</w:t>
      </w:r>
      <w:r w:rsidRPr="0022363D">
        <w:rPr>
          <w:rFonts w:ascii="Tahoma" w:hAnsi="Tahoma" w:cs="Tahoma"/>
          <w:b/>
          <w:sz w:val="22"/>
          <w:szCs w:val="22"/>
          <w:lang w:val="ro-RO"/>
        </w:rPr>
        <w:t>)</w:t>
      </w:r>
      <w:r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Perioada de For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Major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se va sf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â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r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 atunci 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â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nd Partea care a emis notificarea conform</w:t>
      </w:r>
      <w:r w:rsidR="00723E4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alin. (2) emite o nou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notificare prin care anun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este capabil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s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ş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i 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î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ndeplineasc</w:t>
      </w:r>
      <w:r w:rsidR="006B7B48" w:rsidRPr="006E754E">
        <w:rPr>
          <w:rFonts w:ascii="Tahoma" w:hAnsi="Tahoma" w:cs="Tahoma"/>
          <w:sz w:val="22"/>
          <w:szCs w:val="22"/>
          <w:lang w:val="ro-RO"/>
        </w:rPr>
        <w:t>ă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 xml:space="preserve"> din nou toate</w:t>
      </w:r>
      <w:r w:rsidR="00537855" w:rsidRPr="006E754E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obliga</w:t>
      </w:r>
      <w:r w:rsidR="00E15EBB" w:rsidRPr="006E754E">
        <w:rPr>
          <w:rFonts w:ascii="Tahoma" w:hAnsi="Tahoma" w:cs="Tahoma"/>
          <w:sz w:val="22"/>
          <w:szCs w:val="22"/>
          <w:lang w:val="ro-RO"/>
        </w:rPr>
        <w:t>ţ</w:t>
      </w:r>
      <w:r w:rsidR="008624D0" w:rsidRPr="006E754E">
        <w:rPr>
          <w:rFonts w:ascii="Tahoma" w:hAnsi="Tahoma" w:cs="Tahoma"/>
          <w:sz w:val="22"/>
          <w:szCs w:val="22"/>
          <w:lang w:val="ro-RO"/>
        </w:rPr>
        <w:t>iile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revin prin prezentul 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reia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ndeplinirea tuturor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iilor care fac obiectul</w:t>
      </w:r>
      <w:r w:rsidR="0053785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respective.</w:t>
      </w:r>
    </w:p>
    <w:p w:rsidR="006E754E" w:rsidRPr="00C43337" w:rsidRDefault="006E754E" w:rsidP="0022363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22363D">
        <w:rPr>
          <w:rFonts w:ascii="Tahoma" w:hAnsi="Tahoma" w:cs="Tahoma"/>
          <w:b/>
          <w:sz w:val="22"/>
          <w:szCs w:val="22"/>
          <w:lang w:val="ro-RO"/>
        </w:rPr>
        <w:t>(6)</w:t>
      </w:r>
      <w:r>
        <w:rPr>
          <w:rFonts w:ascii="Tahoma" w:hAnsi="Tahoma" w:cs="Tahoma"/>
          <w:sz w:val="22"/>
          <w:szCs w:val="22"/>
          <w:lang w:val="ro-RO"/>
        </w:rPr>
        <w:t xml:space="preserve"> In cazul in care situatia de Forta Majora </w:t>
      </w:r>
      <w:r w:rsidRPr="00D74F26">
        <w:rPr>
          <w:rFonts w:ascii="Tahoma" w:hAnsi="Tahoma" w:cs="Tahoma"/>
          <w:sz w:val="22"/>
          <w:szCs w:val="22"/>
          <w:lang w:val="ro-RO"/>
        </w:rPr>
        <w:t>se prelungeste pentru mai mult de treizeci (30) de zile consecutive sau pentru mai mult de şaizeci (60) de zile adunate într-o perioadă de un an calendaristic</w:t>
      </w:r>
      <w:r>
        <w:rPr>
          <w:rFonts w:ascii="Tahoma" w:hAnsi="Tahoma" w:cs="Tahoma"/>
          <w:sz w:val="22"/>
          <w:szCs w:val="22"/>
          <w:lang w:val="ro-RO"/>
        </w:rPr>
        <w:t xml:space="preserve">, partea care a primit notificarea de Forta Majora poate denunta contractul fara preaviz </w:t>
      </w:r>
      <w:r w:rsidR="00CA274E">
        <w:rPr>
          <w:rFonts w:ascii="Tahoma" w:hAnsi="Tahoma" w:cs="Tahoma"/>
          <w:sz w:val="22"/>
          <w:szCs w:val="22"/>
          <w:lang w:val="ro-RO"/>
        </w:rPr>
        <w:t>ş</w:t>
      </w:r>
      <w:r>
        <w:rPr>
          <w:rFonts w:ascii="Tahoma" w:hAnsi="Tahoma" w:cs="Tahoma"/>
          <w:sz w:val="22"/>
          <w:szCs w:val="22"/>
          <w:lang w:val="ro-RO"/>
        </w:rPr>
        <w:t>i f</w:t>
      </w:r>
      <w:r w:rsidR="00CA274E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>r</w:t>
      </w:r>
      <w:r w:rsidR="00CA274E">
        <w:rPr>
          <w:rFonts w:ascii="Tahoma" w:hAnsi="Tahoma" w:cs="Tahoma"/>
          <w:sz w:val="22"/>
          <w:szCs w:val="22"/>
          <w:lang w:val="ro-RO"/>
        </w:rPr>
        <w:t>ă</w:t>
      </w:r>
      <w:r>
        <w:rPr>
          <w:rFonts w:ascii="Tahoma" w:hAnsi="Tahoma" w:cs="Tahoma"/>
          <w:sz w:val="22"/>
          <w:szCs w:val="22"/>
          <w:lang w:val="ro-RO"/>
        </w:rPr>
        <w:t xml:space="preserve"> plata penalit</w:t>
      </w:r>
      <w:r w:rsidR="00CA274E">
        <w:rPr>
          <w:rFonts w:ascii="Tahoma" w:hAnsi="Tahoma" w:cs="Tahoma"/>
          <w:sz w:val="22"/>
          <w:szCs w:val="22"/>
          <w:lang w:val="ro-RO"/>
        </w:rPr>
        <w:t>ăţ</w:t>
      </w:r>
      <w:r>
        <w:rPr>
          <w:rFonts w:ascii="Tahoma" w:hAnsi="Tahoma" w:cs="Tahoma"/>
          <w:sz w:val="22"/>
          <w:szCs w:val="22"/>
          <w:lang w:val="ro-RO"/>
        </w:rPr>
        <w:t>ilor</w:t>
      </w:r>
      <w:r w:rsidRPr="00D74F26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Litigii</w:t>
      </w:r>
    </w:p>
    <w:p w:rsidR="00231EEF" w:rsidRPr="00C43337" w:rsidRDefault="00231EEF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30</w:t>
      </w:r>
      <w:r w:rsidRPr="00C43337">
        <w:rPr>
          <w:rFonts w:ascii="Tahoma" w:hAnsi="Tahoma" w:cs="Tahoma"/>
          <w:sz w:val="22"/>
          <w:szCs w:val="22"/>
          <w:lang w:val="ro-RO"/>
        </w:rPr>
        <w:t>. Orice divergen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 de natur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tehnic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, opera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comercial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ile prezentului Contract, care nu se pot rezolva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termen de 10 zile calendaristice, se vor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nainta spre solu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ionare,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ti competente.</w:t>
      </w:r>
    </w:p>
    <w:p w:rsidR="00254249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1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.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ile convin ca litigiile ce decurg din interpretarea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i/sau derularea prezentului Contract, care nu pot fi solu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ionate pe cale amiabil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, 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fie supuse instan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elor judec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tore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>ti competente.</w:t>
      </w:r>
    </w:p>
    <w:p w:rsidR="008624D0" w:rsidRPr="00C43337" w:rsidRDefault="008624D0" w:rsidP="00E45106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ri</w:t>
      </w:r>
    </w:p>
    <w:p w:rsidR="00231EEF" w:rsidRPr="0022363D" w:rsidRDefault="008624D0" w:rsidP="00E45106">
      <w:pPr>
        <w:pStyle w:val="BodyText"/>
        <w:keepNext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2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="00254249"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(1) </w:t>
      </w:r>
      <w:r w:rsidRPr="00C43337">
        <w:rPr>
          <w:rFonts w:ascii="Tahoma" w:hAnsi="Tahoma" w:cs="Tahoma"/>
          <w:sz w:val="22"/>
          <w:szCs w:val="22"/>
          <w:lang w:val="ro-RO"/>
        </w:rPr>
        <w:t>Orice notificare</w:t>
      </w:r>
      <w:r w:rsidR="006E754E">
        <w:rPr>
          <w:rFonts w:ascii="Tahoma" w:hAnsi="Tahoma" w:cs="Tahoma"/>
          <w:sz w:val="22"/>
          <w:szCs w:val="22"/>
          <w:lang w:val="ro-RO"/>
        </w:rPr>
        <w:t xml:space="preserve"> de</w:t>
      </w:r>
      <w:r w:rsidR="00267BA7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punere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rziere sau solicitare cerut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autorizat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prin prezentul Contract</w:t>
      </w:r>
      <w:r w:rsidR="00350605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E754E">
        <w:rPr>
          <w:rFonts w:ascii="Tahoma" w:hAnsi="Tahoma" w:cs="Tahoma"/>
          <w:sz w:val="22"/>
          <w:szCs w:val="22"/>
          <w:lang w:val="ro-RO"/>
        </w:rPr>
        <w:t>(</w:t>
      </w:r>
      <w:r w:rsidR="006E754E" w:rsidRPr="00543C14">
        <w:rPr>
          <w:rFonts w:ascii="Tahoma" w:hAnsi="Tahoma" w:cs="Tahoma"/>
          <w:sz w:val="22"/>
          <w:szCs w:val="22"/>
          <w:lang w:val="ro-RO"/>
        </w:rPr>
        <w:t xml:space="preserve">cu exceptia celor fizice </w:t>
      </w:r>
      <w:r w:rsidR="006E754E">
        <w:rPr>
          <w:rFonts w:ascii="Tahoma" w:hAnsi="Tahoma" w:cs="Tahoma"/>
          <w:sz w:val="22"/>
          <w:szCs w:val="22"/>
          <w:lang w:val="ro-RO"/>
        </w:rPr>
        <w:t>referitoare la schimburile bloc)</w:t>
      </w:r>
      <w:r w:rsidR="006E754E" w:rsidRPr="00543C1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scris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va fi considerat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numai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n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otificarea,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rziere sau solicitarea va fi </w:t>
      </w:r>
    </w:p>
    <w:p w:rsidR="00231EEF" w:rsidRPr="00C43337" w:rsidRDefault="00254249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predat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respective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, sau </w:t>
      </w:r>
    </w:p>
    <w:p w:rsidR="00231EEF" w:rsidRPr="00C43337" w:rsidRDefault="00254249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lastRenderedPageBreak/>
        <w:t xml:space="preserve">(ii)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prin scrisoare recomandat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755BC4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cu confirmare de primire cerut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tre Partea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cauz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231EEF" w:rsidRPr="00C43337">
        <w:rPr>
          <w:rFonts w:ascii="Tahoma" w:hAnsi="Tahoma" w:cs="Tahoma"/>
          <w:sz w:val="22"/>
          <w:szCs w:val="22"/>
          <w:lang w:val="ro-RO"/>
        </w:rPr>
        <w:t>,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sau </w:t>
      </w:r>
    </w:p>
    <w:p w:rsidR="008624D0" w:rsidRPr="00C43337" w:rsidRDefault="00254249" w:rsidP="00413D7D">
      <w:pPr>
        <w:pStyle w:val="BodyText"/>
        <w:spacing w:before="120" w:after="120"/>
        <w:ind w:firstLine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(iii)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va fi transmis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prin fax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 o copie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cu scrisoare cu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confirmare prin po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;</w:t>
      </w:r>
    </w:p>
    <w:p w:rsidR="008624D0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(2)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Notific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rile, punerile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rziere sau solicit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rile vor fi trimise: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Pentru Cump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E754E">
        <w:rPr>
          <w:rFonts w:ascii="Tahoma" w:hAnsi="Tahoma" w:cs="Tahoma"/>
          <w:sz w:val="22"/>
          <w:szCs w:val="22"/>
          <w:lang w:val="ro-RO"/>
        </w:rPr>
        <w:t>la</w:t>
      </w:r>
      <w:r w:rsidR="006E75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adresa:</w:t>
      </w:r>
      <w:r w:rsidR="006E754E">
        <w:rPr>
          <w:rFonts w:ascii="Tahoma" w:hAnsi="Tahoma" w:cs="Tahoma"/>
          <w:sz w:val="22"/>
          <w:szCs w:val="22"/>
          <w:lang w:val="ro-RO"/>
        </w:rPr>
        <w:t>...................</w:t>
      </w:r>
    </w:p>
    <w:p w:rsidR="008624D0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121C75" w:rsidRPr="00C43337">
        <w:rPr>
          <w:rFonts w:ascii="Tahoma" w:hAnsi="Tahoma" w:cs="Tahoma"/>
          <w:sz w:val="22"/>
          <w:szCs w:val="22"/>
          <w:lang w:val="ro-RO"/>
        </w:rPr>
        <w:t>..............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Pentru 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tor, </w:t>
      </w:r>
      <w:r w:rsidR="006E754E">
        <w:rPr>
          <w:rFonts w:ascii="Tahoma" w:hAnsi="Tahoma" w:cs="Tahoma"/>
          <w:sz w:val="22"/>
          <w:szCs w:val="22"/>
          <w:lang w:val="ro-RO"/>
        </w:rPr>
        <w:t>la</w:t>
      </w:r>
      <w:r w:rsidR="006E754E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adresa: </w:t>
      </w:r>
      <w:r w:rsidR="006E754E">
        <w:rPr>
          <w:rFonts w:ascii="Tahoma" w:hAnsi="Tahoma" w:cs="Tahoma"/>
          <w:sz w:val="22"/>
          <w:szCs w:val="22"/>
          <w:lang w:val="ro-RO"/>
        </w:rPr>
        <w:t>...................</w:t>
      </w:r>
    </w:p>
    <w:p w:rsidR="00254249" w:rsidRPr="00C43337" w:rsidRDefault="006B7B48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aten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ia: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……</w:t>
      </w:r>
      <w:r w:rsidR="006E754E">
        <w:rPr>
          <w:rFonts w:ascii="Tahoma" w:hAnsi="Tahoma" w:cs="Tahoma"/>
          <w:sz w:val="22"/>
          <w:szCs w:val="22"/>
          <w:lang w:val="ro-RO"/>
        </w:rPr>
        <w:t>........</w:t>
      </w:r>
      <w:r w:rsidR="0025424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254249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Adresele de mai sus pot fi schimbate oric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de oricare dintre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 prin notificare scris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tre</w:t>
      </w:r>
    </w:p>
    <w:p w:rsidR="00254249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cealalt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Parte, notificarea produc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nd efecte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ncep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nd cu data primirii.</w:t>
      </w:r>
    </w:p>
    <w:p w:rsidR="008624D0" w:rsidRPr="00C43337" w:rsidRDefault="00254249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>(3)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Orice notificare, punerea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rziere sau solicitare va fi considerat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primit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de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tre destinatar:</w:t>
      </w:r>
    </w:p>
    <w:p w:rsidR="008624D0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(i)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la momentul pred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rii, dac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personal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respective;</w:t>
      </w:r>
    </w:p>
    <w:p w:rsidR="008624D0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(ii)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termen de 3 zile calendaristice dup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transmiterea prin scrisoare recomandat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 xml:space="preserve"> cu</w:t>
      </w:r>
      <w:r w:rsidR="00BD28B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confirmare de primire (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n fiecare caz, cu cererea confirm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rii de primire din partea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8624D0" w:rsidRPr="00C43337">
        <w:rPr>
          <w:rFonts w:ascii="Tahoma" w:hAnsi="Tahoma" w:cs="Tahoma"/>
          <w:sz w:val="22"/>
          <w:szCs w:val="22"/>
          <w:lang w:val="ro-RO"/>
        </w:rPr>
        <w:t>ii relevante);</w:t>
      </w:r>
    </w:p>
    <w:p w:rsidR="003D4B36" w:rsidRPr="00C43337" w:rsidRDefault="00231EEF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(iii)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 xml:space="preserve"> la data primirii faxului conform protocolului de confirmare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, cu condi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ț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ia transmiterii originalului personal sau prin po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ș</w:t>
      </w:r>
      <w:r w:rsidR="00804117" w:rsidRPr="00C43337">
        <w:rPr>
          <w:rFonts w:ascii="Tahoma" w:hAnsi="Tahoma" w:cs="Tahoma"/>
          <w:sz w:val="22"/>
          <w:szCs w:val="22"/>
          <w:lang w:val="ro-RO"/>
        </w:rPr>
        <w:t>t</w:t>
      </w:r>
      <w:r w:rsidR="006F0CCE" w:rsidRPr="00C43337">
        <w:rPr>
          <w:rFonts w:ascii="Tahoma" w:hAnsi="Tahoma" w:cs="Tahoma"/>
          <w:sz w:val="22"/>
          <w:szCs w:val="22"/>
          <w:lang w:val="ro-RO"/>
        </w:rPr>
        <w:t>ă</w:t>
      </w:r>
      <w:r w:rsidR="003D4B36" w:rsidRPr="00C43337">
        <w:rPr>
          <w:rFonts w:ascii="Tahoma" w:hAnsi="Tahoma" w:cs="Tahoma"/>
          <w:sz w:val="22"/>
          <w:szCs w:val="22"/>
          <w:lang w:val="ro-RO"/>
        </w:rPr>
        <w:t>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Dispozi</w:t>
      </w:r>
      <w:r w:rsidR="00E15EBB" w:rsidRPr="00C43337">
        <w:rPr>
          <w:rFonts w:ascii="Tahoma" w:hAnsi="Tahoma" w:cs="Tahoma"/>
          <w:b/>
          <w:bCs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>ii finale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Prezentul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Contract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toate obliga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iile care rezult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pentru 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i din derularea acestuia, se supun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 totalitate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sub toate aspectele legisla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iei rom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ne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vigoare.</w:t>
      </w:r>
    </w:p>
    <w:p w:rsidR="008624D0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Art. </w:t>
      </w:r>
      <w:r w:rsidR="00580D87" w:rsidRPr="00C43337">
        <w:rPr>
          <w:rFonts w:ascii="Tahoma" w:hAnsi="Tahoma" w:cs="Tahoma"/>
          <w:b/>
          <w:bCs/>
          <w:sz w:val="22"/>
          <w:szCs w:val="22"/>
          <w:lang w:val="ro-RO"/>
        </w:rPr>
        <w:t>3</w:t>
      </w:r>
      <w:r w:rsidR="00206625">
        <w:rPr>
          <w:rFonts w:ascii="Tahoma" w:hAnsi="Tahoma" w:cs="Tahoma"/>
          <w:b/>
          <w:bCs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b/>
          <w:bCs/>
          <w:sz w:val="22"/>
          <w:szCs w:val="22"/>
          <w:lang w:val="ro-RO"/>
        </w:rPr>
        <w:t xml:space="preserve">. 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Anexele 1 – </w:t>
      </w:r>
      <w:r w:rsidR="00B2351F" w:rsidRPr="00C43337">
        <w:rPr>
          <w:rFonts w:ascii="Tahoma" w:hAnsi="Tahoma" w:cs="Tahoma"/>
          <w:sz w:val="22"/>
          <w:szCs w:val="22"/>
          <w:lang w:val="ro-RO"/>
        </w:rPr>
        <w:t>4</w:t>
      </w:r>
      <w:r w:rsidRPr="00C43337">
        <w:rPr>
          <w:rFonts w:ascii="Tahoma" w:hAnsi="Tahoma" w:cs="Tahoma"/>
          <w:sz w:val="22"/>
          <w:szCs w:val="22"/>
          <w:lang w:val="ro-RO"/>
        </w:rPr>
        <w:t>, fac parte integrant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din prezentul contract.</w:t>
      </w:r>
    </w:p>
    <w:p w:rsidR="005B580D" w:rsidRPr="00C43337" w:rsidRDefault="008624D0" w:rsidP="00413D7D">
      <w:pPr>
        <w:pStyle w:val="BodyText"/>
        <w:spacing w:before="120" w:after="12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Prezentul contract a fost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ncheiat la data de [</w:t>
      </w:r>
      <w:r w:rsidR="006E6459" w:rsidRPr="00C43337">
        <w:rPr>
          <w:rFonts w:ascii="Tahoma" w:hAnsi="Tahoma" w:cs="Tahoma"/>
          <w:sz w:val="22"/>
          <w:szCs w:val="22"/>
          <w:lang w:val="ro-RO"/>
        </w:rPr>
        <w:t>…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...........…]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Pr="00C43337">
        <w:rPr>
          <w:rFonts w:ascii="Tahoma" w:hAnsi="Tahoma" w:cs="Tahoma"/>
          <w:sz w:val="22"/>
          <w:szCs w:val="22"/>
          <w:lang w:val="ro-RO"/>
        </w:rPr>
        <w:t>n dou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exemplare, 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>te unul pentru</w:t>
      </w:r>
      <w:r w:rsidR="00BD28B9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fiecare Parte</w:t>
      </w:r>
      <w:r w:rsidR="00C066AD" w:rsidRPr="00996C6D">
        <w:rPr>
          <w:rFonts w:ascii="Tahoma" w:hAnsi="Tahoma" w:cs="Tahoma"/>
          <w:bCs/>
          <w:sz w:val="22"/>
          <w:szCs w:val="22"/>
          <w:lang w:val="ro-RO"/>
        </w:rPr>
        <w:t>.</w:t>
      </w:r>
    </w:p>
    <w:p w:rsidR="00812A82" w:rsidRPr="00C43337" w:rsidRDefault="00812A82" w:rsidP="00413D7D">
      <w:pPr>
        <w:pStyle w:val="BodyText"/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7D29AA" w:rsidRPr="00C43337" w:rsidRDefault="006F0CC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                </w:t>
      </w:r>
      <w:r w:rsidR="007D29AA" w:rsidRPr="00C43337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:rsidR="007D29AA" w:rsidRPr="00C43337" w:rsidRDefault="007D29AA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7D29AA" w:rsidRPr="00C43337" w:rsidRDefault="007D29AA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7D29AA" w:rsidRPr="00C43337" w:rsidRDefault="007D29AA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E45106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</w:p>
    <w:p w:rsidR="007D29AA" w:rsidRPr="00C43337" w:rsidRDefault="007D29AA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D956E1" w:rsidRPr="00C43337" w:rsidRDefault="00D956E1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784BA4" w:rsidRPr="00C43337" w:rsidRDefault="00784B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580D87" w:rsidRDefault="0058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lastRenderedPageBreak/>
        <w:t>Anexa 1</w:t>
      </w:r>
      <w:r>
        <w:rPr>
          <w:rFonts w:ascii="Tahoma" w:hAnsi="Tahoma" w:cs="Tahoma"/>
          <w:b/>
          <w:sz w:val="22"/>
          <w:szCs w:val="22"/>
        </w:rPr>
        <w:t xml:space="preserve"> la contractul ........</w:t>
      </w:r>
    </w:p>
    <w:p w:rsidR="00812A82" w:rsidRPr="00C43337" w:rsidRDefault="000866A4" w:rsidP="00413D7D">
      <w:pPr>
        <w:pStyle w:val="Title"/>
        <w:spacing w:before="120" w:after="120"/>
        <w:ind w:left="-810"/>
        <w:rPr>
          <w:rFonts w:ascii="Tahoma" w:hAnsi="Tahoma" w:cs="Tahoma"/>
          <w:b/>
          <w:bCs/>
          <w:color w:val="auto"/>
          <w:sz w:val="22"/>
          <w:szCs w:val="22"/>
        </w:rPr>
      </w:pP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>DEFINI</w:t>
      </w:r>
      <w:r w:rsidR="00E836A4" w:rsidRPr="00C43337">
        <w:rPr>
          <w:rFonts w:ascii="Tahoma" w:hAnsi="Tahoma" w:cs="Tahoma"/>
          <w:b/>
          <w:bCs/>
          <w:color w:val="auto"/>
          <w:sz w:val="22"/>
          <w:szCs w:val="22"/>
        </w:rPr>
        <w:t>Ţ</w:t>
      </w: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II </w:t>
      </w:r>
      <w:r w:rsidR="00E836A4"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 ŞI</w:t>
      </w:r>
      <w:r w:rsidRPr="00C4333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EB3267" w:rsidRPr="00C43337">
        <w:rPr>
          <w:rFonts w:ascii="Tahoma" w:hAnsi="Tahoma" w:cs="Tahoma"/>
          <w:b/>
          <w:bCs/>
          <w:color w:val="auto"/>
          <w:sz w:val="22"/>
          <w:szCs w:val="22"/>
        </w:rPr>
        <w:t>TERMENI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6716"/>
      </w:tblGrid>
      <w:tr w:rsidR="0053721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413D7D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Cantitate de energie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4A49A8" w:rsidP="00413D7D">
            <w:pPr>
              <w:spacing w:before="120" w:after="120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Cantitatea de energie electric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tranzac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ionat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ntre 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</w:tr>
      <w:tr w:rsidR="006E6459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6E6459" w:rsidRPr="00C43337" w:rsidRDefault="006E6459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ANRE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6E6459" w:rsidRPr="00C43337" w:rsidRDefault="006E6459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Autoritatea Na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ional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Reglementare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domeniul Energiei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53721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Cod Comercial al pie</w:t>
            </w:r>
            <w:r w:rsidR="00661C2C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ei angro de energie electric</w:t>
            </w:r>
            <w:r w:rsidR="00661C2C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537214" w:rsidRPr="00C43337" w:rsidRDefault="00537214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Colec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ia de reguli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conformitate cu care se stabilesc cantit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ile de energie efectiv tranzac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ionate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ntr-un interval baza de decontare, valoarea acestora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ș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 modalit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ile de plat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ă;</w:t>
            </w:r>
          </w:p>
        </w:tc>
      </w:tr>
      <w:tr w:rsidR="004A49A8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4A49A8" w:rsidRPr="00C43337" w:rsidRDefault="004A49A8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Data </w:t>
            </w:r>
            <w:r w:rsidR="000866A4" w:rsidRPr="00C43337">
              <w:rPr>
                <w:rFonts w:ascii="Tahoma" w:hAnsi="Tahoma" w:cs="Tahoma"/>
                <w:sz w:val="22"/>
                <w:szCs w:val="22"/>
                <w:lang w:val="ro-RO"/>
              </w:rPr>
              <w:t>efectiv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0866A4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de intrare </w:t>
            </w:r>
            <w:r w:rsidR="00B4620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vigoare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4A49A8" w:rsidRPr="00C43337" w:rsidRDefault="004A49A8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Data c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â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nd sunt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ndeplinite 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mod cumulativ dou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condi</w:t>
            </w:r>
            <w:r w:rsidR="00F94D13" w:rsidRPr="00C43337">
              <w:rPr>
                <w:rFonts w:ascii="Tahoma" w:hAnsi="Tahoma" w:cs="Tahoma"/>
                <w:sz w:val="22"/>
                <w:szCs w:val="22"/>
                <w:lang w:val="ro-RO"/>
              </w:rPr>
              <w:t>ț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ii : (i)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a fost constituit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 depus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garan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ia bancar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i (ii)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ncep livr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rile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de energie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electric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0866A4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0866A4" w:rsidRPr="00C43337" w:rsidRDefault="000866A4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Data intr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rii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n vigoare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0866A4" w:rsidRPr="00C43337" w:rsidRDefault="000866A4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Data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semn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rii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contractului de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tre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ambele 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="006514D5"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, la care prezentul contract</w:t>
            </w:r>
            <w:r w:rsidR="00E87FAC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intr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î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n vigoare 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ş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 devine obligatoriu din punct de vedere juridic pentru ambele P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E15EBB" w:rsidRPr="00C43337">
              <w:rPr>
                <w:rFonts w:ascii="Tahoma" w:hAnsi="Tahoma" w:cs="Tahoma"/>
                <w:sz w:val="22"/>
                <w:szCs w:val="22"/>
                <w:lang w:val="ro-RO"/>
              </w:rPr>
              <w:t>ţ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A96C5A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96C5A" w:rsidRPr="00C43337" w:rsidRDefault="00A96C5A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Lun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livrare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A96C5A" w:rsidRPr="00C43337" w:rsidRDefault="00A96C5A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 lun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calendaristic</w:t>
            </w:r>
            <w:r w:rsidR="006B7B48" w:rsidRPr="00C43337">
              <w:rPr>
                <w:rFonts w:ascii="Tahoma" w:hAnsi="Tahoma" w:cs="Tahoma"/>
                <w:sz w:val="22"/>
                <w:szCs w:val="22"/>
                <w:lang w:val="ro-RO"/>
              </w:rPr>
              <w:t>ă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dintr-un an calendaristic pe durata de valabilitate a </w:t>
            </w:r>
            <w:r w:rsidR="005145F1"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prezentului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contract</w:t>
            </w:r>
            <w:r w:rsidR="00D956E1" w:rsidRPr="00C43337">
              <w:rPr>
                <w:rFonts w:ascii="Tahoma" w:hAnsi="Tahoma" w:cs="Tahoma"/>
                <w:sz w:val="22"/>
                <w:szCs w:val="22"/>
                <w:lang w:val="ro-RO"/>
              </w:rPr>
              <w:t>;</w:t>
            </w:r>
          </w:p>
        </w:tc>
      </w:tr>
      <w:tr w:rsidR="00C43337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543C14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Bandă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206625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în bandă la putere constantă între orele 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00:00-24:00</w:t>
            </w:r>
            <w:r w:rsidR="00580D87"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, în fiecare zi (de Luni până Duminică) a perioadei de livrare;</w:t>
            </w:r>
          </w:p>
        </w:tc>
      </w:tr>
      <w:tr w:rsidR="00C43337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543C14" w:rsidRDefault="00C43337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Vârf </w:t>
            </w:r>
            <w:r w:rsidR="00F8453F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C43337" w:rsidRPr="00206625" w:rsidRDefault="00C43337" w:rsidP="00580D8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la putere constantă, la ore de vârf de sarcină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(</w:t>
            </w:r>
            <w:r w:rsidR="00580D87" w:rsidRPr="00F5484D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="00580D87"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580D87" w:rsidRPr="0036446D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), în fiecare zi 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lucrătoare (de Luni până Vineri) a perioadei de livrare;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43C14" w:rsidRDefault="00F8453F" w:rsidP="00F845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Ofertă Vârf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80D87" w:rsidRDefault="00F8453F" w:rsidP="00F845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de vânzare sau cumpărare de energie electrică cu livrare la putere constantă, la ore de vârf de sarcină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(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 xml:space="preserve">), în fiecare zi 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 xml:space="preserve">lucrătoare (de Luni până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Duminică</w:t>
            </w:r>
            <w:r w:rsidRPr="00206625">
              <w:rPr>
                <w:rFonts w:ascii="Tahoma" w:hAnsi="Tahoma" w:cs="Tahoma"/>
                <w:sz w:val="22"/>
                <w:szCs w:val="22"/>
                <w:lang w:val="ro-RO"/>
              </w:rPr>
              <w:t>) a perioadei de livrare;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543C14" w:rsidRDefault="00F8453F" w:rsidP="00744AC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Oferta Gol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F5484D" w:rsidRDefault="00F8453F" w:rsidP="00580D8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Oferta de vânzare sau cumpărare de energie electrică cu livrare la putere constantă, la ore de gol de sarcină (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>Luni-Vineri 00:00 – 0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şi </w:t>
            </w:r>
            <w:r w:rsidRPr="003068A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:00 – 24:00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>şi Sâmbătă-Duminică 00:00 – 24:00</w:t>
            </w:r>
            <w:r w:rsidRPr="0036446D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F5484D">
              <w:rPr>
                <w:rFonts w:ascii="Tahoma" w:hAnsi="Tahoma" w:cs="Tahoma"/>
                <w:sz w:val="22"/>
                <w:szCs w:val="22"/>
                <w:lang w:val="ro-RO"/>
              </w:rPr>
              <w:t>);</w:t>
            </w:r>
          </w:p>
        </w:tc>
      </w:tr>
      <w:tr w:rsidR="00F8453F" w:rsidRPr="00C43337" w:rsidTr="00FC3140">
        <w:trPr>
          <w:trHeight w:val="397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4D1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Operator de transport și sistem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F0C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Orice persoană care deţine, sub orice titlu, o reţea electrică de transport şi este titulară a unei licenţe de transport prin care răspunde de operarea, asigurarea întreţinerii şi, dacă este necesar, dezvoltarea reţelei de transport într-o anumită zonă şi, acolo unde este aplicabilă, de interconectarea acesteia cu alte sisteme electroenergetice, precum şi de asigurarea capacităţii pe termen lung a sistemului de acoperire a cererilor rezonabile pentru transportul energiei electrice. Operatorul de transport și sistem este C.N. TRANSELECTRICA  S.A.;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Operatorul pieţei de Echilibrare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4D13">
            <w:pPr>
              <w:pStyle w:val="Header"/>
              <w:spacing w:before="120" w:after="120"/>
              <w:jc w:val="both"/>
              <w:rPr>
                <w:rFonts w:ascii="Tahoma" w:hAnsi="Tahoma" w:cs="Tahoma"/>
                <w:noProof/>
                <w:sz w:val="22"/>
                <w:szCs w:val="22"/>
              </w:rPr>
            </w:pPr>
            <w:r w:rsidRPr="00C43337">
              <w:rPr>
                <w:rFonts w:ascii="Tahoma" w:hAnsi="Tahoma" w:cs="Tahoma"/>
                <w:noProof/>
                <w:sz w:val="22"/>
                <w:szCs w:val="22"/>
              </w:rPr>
              <w:t>Operator de piața care asigură înregistrarea Participanților la Piața de Echilibrare precum şi colectarea și verificarea formală a Ofertelor pe Piața de Echilibrare.Operatorul Pieței de Echilibrare este C.N. TRANSELECTRICA S.A.</w:t>
            </w:r>
            <w:r w:rsidRPr="00C43337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lastRenderedPageBreak/>
              <w:t>Parte Responsabilă cu Echilibrarea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Titular de licenţă care a fost  înregistrat de Operatorul de Transport şi de Sistem ca Parte Responsabilă cu Echilibrarea, în conformitate cu prevederile „Codului Comercial al Pieţei Angro de Energie Electrică”;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Perioada de valabilitate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Perioada cuprinsă între Data efectivă de intrare în vigoare și Data de expirare;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61C2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Piaţa angro de energie electrică 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36446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AA3D41">
              <w:rPr>
                <w:rFonts w:ascii="Tahoma" w:hAnsi="Tahoma" w:cs="Tahoma"/>
                <w:sz w:val="22"/>
                <w:szCs w:val="22"/>
                <w:lang w:val="ro-RO"/>
              </w:rPr>
              <w:t>Cadrul organizat de tranzacţionare a energiei electrice şi a serviciilor asociate la care participă producătorii de energie electrică, operatorul de transport şi de sistem, operatorii de distribuţie, operatorul pieţei de energie electrică şi clienţii angro;</w:t>
            </w:r>
          </w:p>
        </w:tc>
      </w:tr>
      <w:tr w:rsidR="00F8453F" w:rsidRPr="00C43337" w:rsidTr="00436919">
        <w:trPr>
          <w:trHeight w:val="1758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244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Piața de Echilibrare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Prețul de contract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661C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Preţul stabilit în timpul sesiunii de licitaţie pentru atribuirea unui contract bilateral, acceptat ferm de către părţile ce au încheiat tranzacţia. Acest preț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este fix și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include componenta T</w:t>
            </w:r>
            <w:r w:rsidRPr="00C43337">
              <w:rPr>
                <w:rFonts w:ascii="Tahoma" w:hAnsi="Tahoma" w:cs="Tahoma"/>
                <w:sz w:val="22"/>
                <w:szCs w:val="22"/>
                <w:vertAlign w:val="subscript"/>
                <w:lang w:val="ro-RO"/>
              </w:rPr>
              <w:t>G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 xml:space="preserve"> a tarifului de transport și nu include TVA;</w:t>
            </w:r>
          </w:p>
        </w:tc>
      </w:tr>
      <w:tr w:rsidR="00F8453F" w:rsidRPr="00C43337" w:rsidTr="00D54B31">
        <w:trPr>
          <w:trHeight w:val="796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9244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Reţea electrică de transport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Reţeaua electrică de interes naţional şi strategic cu tensiunea de linie nominală mai mare de 110 kV;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Termen limită de plată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AF02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Termen limită înscris pe factura emisă de către Vânzător funcţie de durata perioadei de livrare a energiei electrice, conform prevederilor prezentului contract;</w:t>
            </w:r>
          </w:p>
        </w:tc>
      </w:tr>
      <w:tr w:rsidR="00F8453F" w:rsidRPr="00C43337" w:rsidTr="00FC3140">
        <w:trPr>
          <w:trHeight w:val="1133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C43337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noProof w:val="0"/>
                <w:sz w:val="22"/>
                <w:szCs w:val="22"/>
                <w:lang w:val="ro-RO"/>
              </w:rPr>
              <w:t xml:space="preserve">Tarif zonal aferent serviciului de transport pentru introducerea de energie electrică 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în rețea (T</w:t>
            </w:r>
            <w:r w:rsidRPr="00C43337">
              <w:rPr>
                <w:rFonts w:ascii="Tahoma" w:hAnsi="Tahoma" w:cs="Tahoma"/>
                <w:sz w:val="22"/>
                <w:szCs w:val="22"/>
                <w:vertAlign w:val="subscript"/>
                <w:lang w:val="ro-RO"/>
              </w:rPr>
              <w:t>G</w:t>
            </w: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FC31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Tarif mediu al producătorului pentru introducerea de energie electrică în reţea, determinat de Compania Naţională de Transport al Energiei Electrice Transelectrica S.A. conform algoritmului aprobat de ANRE;</w:t>
            </w:r>
          </w:p>
        </w:tc>
      </w:tr>
      <w:tr w:rsidR="00F8453F" w:rsidRPr="00C43337" w:rsidTr="00436919">
        <w:trPr>
          <w:trHeight w:val="680"/>
        </w:trPr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Schimb Bloc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CA4C1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Schimb de energie electrică între două părţi responsabile cu echilibrarea;</w:t>
            </w:r>
          </w:p>
        </w:tc>
      </w:tr>
      <w:tr w:rsidR="00F8453F" w:rsidRPr="00C43337">
        <w:tc>
          <w:tcPr>
            <w:tcW w:w="331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413D7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Zi lucrătoare</w:t>
            </w:r>
          </w:p>
        </w:tc>
        <w:tc>
          <w:tcPr>
            <w:tcW w:w="671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:rsidR="00F8453F" w:rsidRPr="00C43337" w:rsidRDefault="00F8453F" w:rsidP="00B46208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43337">
              <w:rPr>
                <w:rFonts w:ascii="Tahoma" w:hAnsi="Tahoma" w:cs="Tahoma"/>
                <w:sz w:val="22"/>
                <w:szCs w:val="22"/>
                <w:lang w:val="ro-RO"/>
              </w:rPr>
              <w:t>Orice zi, alta decât sâmbăta, duminica și/sau sărbători legale conform legii aplicabile</w:t>
            </w:r>
          </w:p>
        </w:tc>
      </w:tr>
    </w:tbl>
    <w:p w:rsidR="00C43337" w:rsidRDefault="00C43337" w:rsidP="00413D7D">
      <w:pPr>
        <w:pStyle w:val="BodyTextIndent"/>
        <w:spacing w:before="120" w:after="120"/>
        <w:jc w:val="right"/>
        <w:rPr>
          <w:rFonts w:ascii="Tahoma" w:hAnsi="Tahoma" w:cs="Tahoma"/>
          <w:sz w:val="22"/>
          <w:szCs w:val="22"/>
          <w:lang w:val="ro-RO"/>
        </w:rPr>
      </w:pPr>
    </w:p>
    <w:p w:rsidR="005E6D55" w:rsidRPr="00635BD9" w:rsidRDefault="00C43337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ro-RO"/>
        </w:rPr>
        <w:br w:type="page"/>
      </w:r>
      <w:r w:rsidR="005E6D55" w:rsidRPr="00635BD9">
        <w:rPr>
          <w:rFonts w:ascii="Tahoma" w:hAnsi="Tahoma" w:cs="Tahoma"/>
          <w:b/>
          <w:sz w:val="22"/>
          <w:szCs w:val="22"/>
        </w:rPr>
        <w:lastRenderedPageBreak/>
        <w:t xml:space="preserve">Anexa </w:t>
      </w:r>
      <w:r w:rsidR="005E6D55">
        <w:rPr>
          <w:rFonts w:ascii="Tahoma" w:hAnsi="Tahoma" w:cs="Tahoma"/>
          <w:b/>
          <w:sz w:val="22"/>
          <w:szCs w:val="22"/>
        </w:rPr>
        <w:t>2  la contractul ........</w:t>
      </w:r>
    </w:p>
    <w:p w:rsidR="00FC4B42" w:rsidRPr="00C43337" w:rsidRDefault="00FC4B42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5145F1" w:rsidP="00413D7D">
      <w:pPr>
        <w:pStyle w:val="Body"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CANTITATEA 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>DE ENERGIE ELECTRIC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b/>
          <w:sz w:val="22"/>
          <w:szCs w:val="22"/>
          <w:lang w:val="ro-RO"/>
        </w:rPr>
        <w:t xml:space="preserve"> </w:t>
      </w: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9A2338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1.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Cantitatea de energie electric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contractat</w:t>
      </w:r>
      <w:r w:rsidR="009527D0" w:rsidRPr="00C43337">
        <w:rPr>
          <w:rFonts w:ascii="Tahoma" w:hAnsi="Tahoma" w:cs="Tahoma"/>
          <w:sz w:val="22"/>
          <w:szCs w:val="22"/>
          <w:lang w:val="ro-RO"/>
        </w:rPr>
        <w:t>ă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="009527D0" w:rsidRPr="00C43337">
        <w:rPr>
          <w:rFonts w:ascii="Tahoma" w:hAnsi="Tahoma" w:cs="Tahoma"/>
          <w:sz w:val="22"/>
          <w:szCs w:val="22"/>
          <w:lang w:val="ro-RO"/>
        </w:rPr>
        <w:t>î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ntre 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>p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>r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0866A4" w:rsidRPr="00C43337">
        <w:rPr>
          <w:rFonts w:ascii="Tahoma" w:hAnsi="Tahoma" w:cs="Tahoma"/>
          <w:sz w:val="22"/>
          <w:szCs w:val="22"/>
          <w:lang w:val="ro-RO"/>
        </w:rPr>
        <w:t xml:space="preserve">i 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 xml:space="preserve">este de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.........</w:t>
      </w:r>
      <w:r w:rsidR="00FC4B42" w:rsidRPr="00C43337">
        <w:rPr>
          <w:rFonts w:ascii="Tahoma" w:hAnsi="Tahoma" w:cs="Tahoma"/>
          <w:sz w:val="22"/>
          <w:szCs w:val="22"/>
          <w:lang w:val="ro-RO"/>
        </w:rPr>
        <w:t>MW</w:t>
      </w:r>
      <w:r w:rsidR="003310DE" w:rsidRPr="00C43337">
        <w:rPr>
          <w:rFonts w:ascii="Tahoma" w:hAnsi="Tahoma" w:cs="Tahoma"/>
          <w:sz w:val="22"/>
          <w:szCs w:val="22"/>
          <w:lang w:val="ro-RO"/>
        </w:rPr>
        <w:t>h la o</w:t>
      </w:r>
      <w:r w:rsidR="009F186C" w:rsidRPr="00C43337">
        <w:rPr>
          <w:rFonts w:ascii="Tahoma" w:hAnsi="Tahoma" w:cs="Tahoma"/>
          <w:sz w:val="22"/>
          <w:szCs w:val="22"/>
          <w:lang w:val="ro-RO"/>
        </w:rPr>
        <w:t xml:space="preserve"> putere orara de ....</w:t>
      </w:r>
      <w:r w:rsidR="00996C6D">
        <w:rPr>
          <w:rFonts w:ascii="Tahoma" w:hAnsi="Tahoma" w:cs="Tahoma"/>
          <w:sz w:val="22"/>
          <w:szCs w:val="22"/>
          <w:lang w:val="ro-RO"/>
        </w:rPr>
        <w:t>....</w:t>
      </w:r>
      <w:r w:rsidR="009F186C" w:rsidRPr="00C43337">
        <w:rPr>
          <w:rFonts w:ascii="Tahoma" w:hAnsi="Tahoma" w:cs="Tahoma"/>
          <w:sz w:val="22"/>
          <w:szCs w:val="22"/>
          <w:lang w:val="ro-RO"/>
        </w:rPr>
        <w:t>MW</w:t>
      </w:r>
      <w:r w:rsidR="00996C6D">
        <w:rPr>
          <w:rFonts w:ascii="Tahoma" w:hAnsi="Tahoma" w:cs="Tahoma"/>
          <w:sz w:val="22"/>
          <w:szCs w:val="22"/>
          <w:lang w:val="ro-RO"/>
        </w:rPr>
        <w:t>h/h</w:t>
      </w:r>
      <w:r w:rsidR="00923BE0">
        <w:rPr>
          <w:rFonts w:ascii="Tahoma" w:hAnsi="Tahoma" w:cs="Tahoma"/>
          <w:sz w:val="22"/>
          <w:szCs w:val="22"/>
          <w:lang w:val="ro-RO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2646"/>
      </w:tblGrid>
      <w:tr w:rsidR="00C43337" w:rsidRPr="00543C14" w:rsidTr="00996C6D">
        <w:trPr>
          <w:jc w:val="center"/>
        </w:trPr>
        <w:tc>
          <w:tcPr>
            <w:tcW w:w="6475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2646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>Profil</w:t>
            </w:r>
          </w:p>
        </w:tc>
      </w:tr>
      <w:tr w:rsidR="00C43337" w:rsidRPr="00543C14" w:rsidTr="00996C6D">
        <w:trPr>
          <w:trHeight w:val="1360"/>
          <w:jc w:val="center"/>
        </w:trPr>
        <w:tc>
          <w:tcPr>
            <w:tcW w:w="6475" w:type="dxa"/>
            <w:vAlign w:val="center"/>
          </w:tcPr>
          <w:p w:rsidR="00C43337" w:rsidRPr="00580D87" w:rsidRDefault="00C43337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Bandă (Luni – Duminica, orele 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00:00 – 24:00</w:t>
            </w:r>
            <w:r w:rsidR="00580D87" w:rsidRPr="00580D87">
              <w:t xml:space="preserve">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3C14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3068A7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 wp14:anchorId="54B97C68" wp14:editId="6AE6873B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0</wp:posOffset>
                      </wp:positionV>
                      <wp:extent cx="1543050" cy="342900"/>
                      <wp:effectExtent l="0" t="0" r="0" b="0"/>
                      <wp:wrapNone/>
                      <wp:docPr id="6" name="Canv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B4E50" id="Canvas 10" o:spid="_x0000_s1026" editas="canvas" style="position:absolute;margin-left:3pt;margin-top:0;width:121.5pt;height:27pt;z-index:251656704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6052;width:22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w10:wrap anchory="line"/>
                    </v:group>
                  </w:pict>
                </mc:Fallback>
              </mc:AlternateContent>
            </w:r>
            <w:r w:rsidR="003068A7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28DEE064" wp14:editId="09531CD8">
                      <wp:extent cx="1543050" cy="3429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41D91" id="AutoShape 1" o:spid="_x0000_s1026" style="width:12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ZWsgIAALg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niWuze&#10;wM0iAZ1n+j98/g0AAP//AwBQSwECLQAUAAYACAAAACEAtoM4kv4AAADhAQAAEwAAAAAAAAAAAAAA&#10;AAAAAAAAW0NvbnRlbnRfVHlwZXNdLnhtbFBLAQItABQABgAIAAAAIQA4/SH/1gAAAJQBAAALAAAA&#10;AAAAAAAAAAAAAC8BAABfcmVscy8ucmVsc1BLAQItABQABgAIAAAAIQBaHFZWsgIAALgFAAAOAAAA&#10;AAAAAAAAAAAAAC4CAABkcnMvZTJvRG9jLnhtbFBLAQItABQABgAIAAAAIQCvMbBY2wAAAAQ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3337" w:rsidRPr="00543C14" w:rsidTr="00996C6D">
        <w:trPr>
          <w:trHeight w:val="1124"/>
          <w:jc w:val="center"/>
        </w:trPr>
        <w:tc>
          <w:tcPr>
            <w:tcW w:w="6475" w:type="dxa"/>
            <w:vAlign w:val="center"/>
          </w:tcPr>
          <w:p w:rsidR="00C43337" w:rsidRPr="00580D87" w:rsidRDefault="00C43337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Vârf </w:t>
            </w:r>
            <w:r w:rsidR="0022363D"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(Luni – Vineri, orele 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</w:t>
            </w:r>
            <w:r w:rsidR="00580D87" w:rsidRPr="00D13ABE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="00580D87"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C43337" w:rsidRPr="00543C14" w:rsidRDefault="003068A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 wp14:anchorId="40625870" wp14:editId="17E78E3E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108585</wp:posOffset>
                      </wp:positionV>
                      <wp:extent cx="1543050" cy="342900"/>
                      <wp:effectExtent l="0" t="0" r="0" b="19050"/>
                      <wp:wrapNone/>
                      <wp:docPr id="8" name="Canv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D00D4" id="Canvas 13" o:spid="_x0000_s1026" editas="canvas" style="position:absolute;margin-left:3pt;margin-top:8.55pt;width:121.5pt;height:27pt;z-index:251657728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6052;top:1143;width:22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w10:wrap anchory="line"/>
                    </v:group>
                  </w:pict>
                </mc:Fallback>
              </mc:AlternateContent>
            </w:r>
          </w:p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F8453F" w:rsidRPr="00543C14" w:rsidTr="00996C6D">
        <w:trPr>
          <w:trHeight w:val="1124"/>
          <w:jc w:val="center"/>
        </w:trPr>
        <w:tc>
          <w:tcPr>
            <w:tcW w:w="6475" w:type="dxa"/>
            <w:vAlign w:val="center"/>
          </w:tcPr>
          <w:p w:rsidR="00F8453F" w:rsidRPr="00580D87" w:rsidRDefault="00F8453F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Vârf </w:t>
            </w:r>
            <w:r w:rsidR="0022363D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(Luni –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Duminică</w:t>
            </w:r>
            <w:r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, orele 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 – 2</w:t>
            </w:r>
            <w:r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:00</w:t>
            </w:r>
            <w:r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</w:p>
        </w:tc>
        <w:tc>
          <w:tcPr>
            <w:tcW w:w="2646" w:type="dxa"/>
          </w:tcPr>
          <w:p w:rsidR="00F8453F" w:rsidRDefault="0022363D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50EBCF66" wp14:editId="01804B55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106045</wp:posOffset>
                      </wp:positionV>
                      <wp:extent cx="1543050" cy="342900"/>
                      <wp:effectExtent l="0" t="0" r="0" b="19050"/>
                      <wp:wrapNone/>
                      <wp:docPr id="9" name="Canv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B55C1" id="Canvas 13" o:spid="_x0000_s1026" editas="canvas" style="position:absolute;margin-left:3pt;margin-top:8.35pt;width:121.5pt;height:27pt;z-index:251660800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6052;top:1143;width:22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w10:wrap anchory="line"/>
                    </v:group>
                  </w:pict>
                </mc:Fallback>
              </mc:AlternateContent>
            </w:r>
          </w:p>
        </w:tc>
      </w:tr>
      <w:tr w:rsidR="00C43337" w:rsidRPr="00543C14" w:rsidTr="00996C6D">
        <w:trPr>
          <w:trHeight w:val="1126"/>
          <w:jc w:val="center"/>
        </w:trPr>
        <w:tc>
          <w:tcPr>
            <w:tcW w:w="6475" w:type="dxa"/>
            <w:vAlign w:val="center"/>
          </w:tcPr>
          <w:p w:rsidR="00C43337" w:rsidRPr="00580D87" w:rsidRDefault="0022363D" w:rsidP="0022363D">
            <w:pPr>
              <w:pStyle w:val="Body"/>
              <w:spacing w:before="120" w:after="120" w:line="240" w:lineRule="auto"/>
              <w:jc w:val="left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 xml:space="preserve">Gol </w:t>
            </w:r>
            <w:r w:rsidR="00C4333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(Luni – Vineri, </w:t>
            </w:r>
            <w:r w:rsidR="00F94961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orele 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00:00 –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0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6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 și </w:t>
            </w:r>
            <w:r w:rsidR="00580D87" w:rsidRP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580D87">
              <w:rPr>
                <w:rFonts w:ascii="Tahoma" w:hAnsi="Tahoma" w:cs="Tahoma"/>
                <w:sz w:val="22"/>
                <w:szCs w:val="22"/>
                <w:lang w:val="ro-RO"/>
              </w:rPr>
              <w:t>2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:00 – 24:00 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>CET</w:t>
            </w:r>
            <w:r w:rsidR="00423DC9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C43337" w:rsidRPr="006A3E71">
              <w:rPr>
                <w:rFonts w:ascii="Tahoma" w:hAnsi="Tahoma" w:cs="Tahoma"/>
                <w:sz w:val="22"/>
                <w:szCs w:val="22"/>
                <w:lang w:val="ro-RO"/>
              </w:rPr>
              <w:t xml:space="preserve">și 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Sâmbătă – Duminică </w:t>
            </w:r>
            <w:r w:rsidR="00F94961" w:rsidRPr="00D13ABE">
              <w:rPr>
                <w:rFonts w:ascii="Tahoma" w:hAnsi="Tahoma" w:cs="Tahoma"/>
                <w:sz w:val="22"/>
                <w:szCs w:val="22"/>
                <w:lang w:val="ro-RO"/>
              </w:rPr>
              <w:t xml:space="preserve">orele 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>00:00 – 24:00</w:t>
            </w:r>
            <w:r w:rsidR="00423DC9" w:rsidRPr="002E499A">
              <w:rPr>
                <w:rFonts w:ascii="Tahoma" w:hAnsi="Tahoma" w:cs="Tahoma"/>
                <w:sz w:val="22"/>
                <w:szCs w:val="22"/>
                <w:lang w:val="ro-RO"/>
              </w:rPr>
              <w:t xml:space="preserve"> CET</w:t>
            </w:r>
            <w:r w:rsidR="00C43337" w:rsidRPr="00D13ABE">
              <w:rPr>
                <w:rFonts w:ascii="Tahoma" w:hAnsi="Tahoma" w:cs="Tahoma"/>
                <w:sz w:val="22"/>
                <w:szCs w:val="22"/>
                <w:lang w:val="ro-RO"/>
              </w:rPr>
              <w:t>)</w:t>
            </w:r>
            <w:r w:rsidR="00C43337" w:rsidRPr="00580D87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646" w:type="dxa"/>
          </w:tcPr>
          <w:p w:rsidR="00C43337" w:rsidRPr="00543C14" w:rsidRDefault="003068A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 wp14:anchorId="45CB4A61" wp14:editId="22F14D2C">
                      <wp:simplePos x="0" y="0"/>
                      <wp:positionH relativeFrom="character">
                        <wp:posOffset>38100</wp:posOffset>
                      </wp:positionH>
                      <wp:positionV relativeFrom="line">
                        <wp:posOffset>132715</wp:posOffset>
                      </wp:positionV>
                      <wp:extent cx="1543050" cy="342900"/>
                      <wp:effectExtent l="0" t="0" r="0" b="19050"/>
                      <wp:wrapNone/>
                      <wp:docPr id="5" name="Canv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219" y="114300"/>
                                  <a:ext cx="2284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FC2AB" id="Canvas 16" o:spid="_x0000_s1026" editas="canvas" style="position:absolute;margin-left:3pt;margin-top:10.45pt;width:121.5pt;height:27pt;z-index:251658752;mso-position-horizontal-relative:char;mso-position-vertical-relative:line" coordsize="15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">
                      <v:shape id="_x0000_s1027" type="#_x0000_t75" style="position:absolute;width:15430;height:3429;visibility:visible;mso-wrap-style:square">
                        <v:fill o:detectmouseclick="t"/>
                        <v:path o:connecttype="none"/>
                      </v:shape>
                      <v:rect id="Rectangle 18" o:spid="_x0000_s1028" style="position:absolute;left:6052;top:1143;width:22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wrap anchory="line"/>
                    </v:group>
                  </w:pict>
                </mc:Fallback>
              </mc:AlternateContent>
            </w:r>
          </w:p>
          <w:p w:rsidR="00C43337" w:rsidRPr="00543C14" w:rsidRDefault="00C43337" w:rsidP="00744AC7">
            <w:pPr>
              <w:pStyle w:val="Body"/>
              <w:spacing w:before="120" w:after="120" w:line="24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</w:tbl>
    <w:p w:rsidR="00183458" w:rsidRPr="00C43337" w:rsidRDefault="00183458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2-</w:t>
      </w:r>
      <w:r w:rsidR="00755BC4" w:rsidRPr="00C43337">
        <w:rPr>
          <w:rFonts w:ascii="Tahoma" w:hAnsi="Tahoma" w:cs="Tahoma"/>
          <w:sz w:val="22"/>
          <w:szCs w:val="22"/>
          <w:lang w:val="ro-RO"/>
        </w:rPr>
        <w:t xml:space="preserve"> P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erioada de livrare a energiei electrice stabilita la </w:t>
      </w:r>
      <w:r w:rsidR="00DB00F7" w:rsidRPr="00C43337">
        <w:rPr>
          <w:rFonts w:ascii="Tahoma" w:hAnsi="Tahoma" w:cs="Tahoma"/>
          <w:sz w:val="22"/>
          <w:szCs w:val="22"/>
          <w:lang w:val="ro-RO"/>
        </w:rPr>
        <w:t>pct.</w:t>
      </w:r>
      <w:r w:rsidRPr="00C43337">
        <w:rPr>
          <w:rFonts w:ascii="Tahoma" w:hAnsi="Tahoma" w:cs="Tahoma"/>
          <w:sz w:val="22"/>
          <w:szCs w:val="22"/>
          <w:lang w:val="ro-RO"/>
        </w:rPr>
        <w:t>1 este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:</w:t>
      </w:r>
    </w:p>
    <w:p w:rsidR="00183458" w:rsidRPr="00C43337" w:rsidRDefault="00183458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S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pt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>m</w:t>
      </w:r>
      <w:r w:rsidR="00782E0E" w:rsidRPr="00C43337">
        <w:rPr>
          <w:rFonts w:ascii="Tahoma" w:hAnsi="Tahoma" w:cs="Tahoma"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na 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......din anul...............</w:t>
      </w: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Luna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...........din anul.....................</w:t>
      </w:r>
    </w:p>
    <w:p w:rsidR="00183458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Trimestru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l...............din anul.........</w:t>
      </w:r>
    </w:p>
    <w:p w:rsidR="00FC4B42" w:rsidRPr="00C43337" w:rsidRDefault="00183458" w:rsidP="00413D7D">
      <w:pPr>
        <w:numPr>
          <w:ilvl w:val="0"/>
          <w:numId w:val="2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An</w:t>
      </w:r>
      <w:r w:rsidR="007C0C09" w:rsidRPr="00C43337">
        <w:rPr>
          <w:rFonts w:ascii="Tahoma" w:hAnsi="Tahoma" w:cs="Tahoma"/>
          <w:sz w:val="22"/>
          <w:szCs w:val="22"/>
          <w:lang w:val="ro-RO"/>
        </w:rPr>
        <w:t>ul..............................................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SEMNATARI:</w:t>
      </w:r>
    </w:p>
    <w:p w:rsidR="00FC4B42" w:rsidRPr="00C43337" w:rsidRDefault="00FC4B4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="00D13ABE"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="00D13ABE"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    </w:t>
      </w:r>
    </w:p>
    <w:p w:rsidR="007554DB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t xml:space="preserve">Anexa </w:t>
      </w:r>
      <w:r>
        <w:rPr>
          <w:rFonts w:ascii="Tahoma" w:hAnsi="Tahoma" w:cs="Tahoma"/>
          <w:b/>
          <w:sz w:val="22"/>
          <w:szCs w:val="22"/>
        </w:rPr>
        <w:t>3  la contractul ........</w:t>
      </w:r>
    </w:p>
    <w:p w:rsidR="00FC4B42" w:rsidRPr="00C43337" w:rsidRDefault="00FC4B42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br/>
      </w:r>
    </w:p>
    <w:p w:rsidR="00FC4B42" w:rsidRPr="00C43337" w:rsidRDefault="00FC4B42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:rsidR="00FC4B42" w:rsidRPr="00C43337" w:rsidRDefault="00FC4B42" w:rsidP="00413D7D">
      <w:pPr>
        <w:pStyle w:val="Body"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PRE</w:t>
      </w:r>
      <w:r w:rsidR="006B7B48"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Ț</w:t>
      </w: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UL DE CONTRACT</w:t>
      </w:r>
    </w:p>
    <w:p w:rsidR="00FC4B42" w:rsidRPr="00C43337" w:rsidRDefault="00FC4B42" w:rsidP="00413D7D">
      <w:pPr>
        <w:pStyle w:val="Body"/>
        <w:spacing w:before="120" w:after="120" w:line="240" w:lineRule="auto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pStyle w:val="BodyText"/>
        <w:numPr>
          <w:ilvl w:val="0"/>
          <w:numId w:val="19"/>
        </w:numPr>
        <w:spacing w:before="120" w:after="120"/>
        <w:jc w:val="left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pentru fiecare or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este </w:t>
      </w:r>
      <w:r w:rsidR="005C13E7" w:rsidRPr="00C43337">
        <w:rPr>
          <w:rFonts w:ascii="Tahoma" w:hAnsi="Tahoma" w:cs="Tahoma"/>
          <w:sz w:val="22"/>
          <w:szCs w:val="22"/>
          <w:lang w:val="ro-RO"/>
        </w:rPr>
        <w:t>........</w:t>
      </w:r>
      <w:r w:rsidR="007D29AA" w:rsidRPr="00C4333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C43337">
        <w:rPr>
          <w:rFonts w:ascii="Tahoma" w:hAnsi="Tahoma" w:cs="Tahoma"/>
          <w:sz w:val="22"/>
          <w:szCs w:val="22"/>
          <w:lang w:val="ro-RO"/>
        </w:rPr>
        <w:t>lei/MWh.</w:t>
      </w:r>
    </w:p>
    <w:p w:rsidR="00FC4B42" w:rsidRPr="00C43337" w:rsidRDefault="002B6BBF" w:rsidP="00413D7D">
      <w:pPr>
        <w:pStyle w:val="BodyText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T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ariful zonal </w:t>
      </w:r>
      <w:r w:rsidR="00253FB3" w:rsidRPr="00C43337">
        <w:rPr>
          <w:rFonts w:ascii="Tahoma" w:hAnsi="Tahoma" w:cs="Tahoma"/>
          <w:sz w:val="22"/>
          <w:szCs w:val="22"/>
          <w:lang w:val="ro-RO"/>
        </w:rPr>
        <w:t xml:space="preserve">aferent serviciului 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de transport pentru introducerea energiei 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î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>n 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>ea la data semn</w:t>
      </w:r>
      <w:r w:rsidR="00CA4C1A" w:rsidRPr="00C43337">
        <w:rPr>
          <w:rFonts w:ascii="Tahoma" w:hAnsi="Tahoma" w:cs="Tahoma"/>
          <w:sz w:val="22"/>
          <w:szCs w:val="22"/>
          <w:lang w:val="ro-RO"/>
        </w:rPr>
        <w:t>ă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rii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prezentului </w:t>
      </w:r>
      <w:r w:rsidR="00302716" w:rsidRPr="00C43337">
        <w:rPr>
          <w:rFonts w:ascii="Tahoma" w:hAnsi="Tahoma" w:cs="Tahoma"/>
          <w:sz w:val="22"/>
          <w:szCs w:val="22"/>
          <w:lang w:val="ro-RO"/>
        </w:rPr>
        <w:t xml:space="preserve">contract este 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>cel prev</w:t>
      </w:r>
      <w:r w:rsidR="006B7B48" w:rsidRPr="00C43337">
        <w:rPr>
          <w:rFonts w:ascii="Tahoma" w:hAnsi="Tahoma" w:cs="Tahoma"/>
          <w:sz w:val="22"/>
          <w:szCs w:val="22"/>
          <w:lang w:val="ro-RO"/>
        </w:rPr>
        <w:t>ă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zut </w:t>
      </w:r>
      <w:r w:rsidR="00CA4C1A" w:rsidRPr="00C43337">
        <w:rPr>
          <w:rFonts w:ascii="Tahoma" w:hAnsi="Tahoma" w:cs="Tahoma"/>
          <w:sz w:val="22"/>
          <w:szCs w:val="22"/>
          <w:lang w:val="ro-RO"/>
        </w:rPr>
        <w:t>î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n Ordinul </w:t>
      </w:r>
      <w:r w:rsidR="005145F1" w:rsidRPr="00C43337">
        <w:rPr>
          <w:rFonts w:ascii="Tahoma" w:hAnsi="Tahoma" w:cs="Tahoma"/>
          <w:sz w:val="22"/>
          <w:szCs w:val="22"/>
          <w:lang w:val="ro-RO"/>
        </w:rPr>
        <w:t xml:space="preserve">preşedintelui </w:t>
      </w:r>
      <w:r w:rsidR="004F66E1" w:rsidRPr="00C43337">
        <w:rPr>
          <w:rFonts w:ascii="Tahoma" w:hAnsi="Tahoma" w:cs="Tahoma"/>
          <w:sz w:val="22"/>
          <w:szCs w:val="22"/>
          <w:lang w:val="ro-RO"/>
        </w:rPr>
        <w:t xml:space="preserve">ANRE </w:t>
      </w:r>
      <w:r w:rsidR="00500DED" w:rsidRPr="00500DED">
        <w:rPr>
          <w:rFonts w:ascii="Tahoma" w:hAnsi="Tahoma" w:cs="Tahoma"/>
          <w:sz w:val="22"/>
          <w:szCs w:val="22"/>
          <w:lang w:val="ro-RO"/>
        </w:rPr>
        <w:t xml:space="preserve">în vigoare </w:t>
      </w:r>
      <w:r w:rsidR="00FC4D4D" w:rsidRPr="00FC4D4D">
        <w:rPr>
          <w:rFonts w:ascii="Tahoma" w:hAnsi="Tahoma" w:cs="Tahoma"/>
          <w:sz w:val="22"/>
          <w:szCs w:val="22"/>
          <w:lang w:val="ro-RO"/>
        </w:rPr>
        <w:t>la data semnării contractului.</w:t>
      </w:r>
    </w:p>
    <w:p w:rsidR="00FC4B42" w:rsidRPr="00C43337" w:rsidRDefault="00FC4B42" w:rsidP="00413D7D">
      <w:pPr>
        <w:pStyle w:val="BodyText"/>
        <w:numPr>
          <w:ilvl w:val="0"/>
          <w:numId w:val="19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Pre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ţ</w:t>
      </w:r>
      <w:r w:rsidRPr="00C43337">
        <w:rPr>
          <w:rFonts w:ascii="Tahoma" w:hAnsi="Tahoma" w:cs="Tahoma"/>
          <w:sz w:val="22"/>
          <w:szCs w:val="22"/>
          <w:lang w:val="ro-RO"/>
        </w:rPr>
        <w:t>ul de contract nu include TVA</w:t>
      </w:r>
      <w:r w:rsidR="0069623F" w:rsidRPr="00C43337">
        <w:rPr>
          <w:rFonts w:ascii="Tahoma" w:hAnsi="Tahoma" w:cs="Tahoma"/>
          <w:sz w:val="22"/>
          <w:szCs w:val="22"/>
          <w:lang w:val="ro-RO"/>
        </w:rPr>
        <w:t>.</w:t>
      </w:r>
      <w:r w:rsidRPr="00C43337">
        <w:rPr>
          <w:rFonts w:ascii="Tahoma" w:hAnsi="Tahoma" w:cs="Tahoma"/>
          <w:sz w:val="22"/>
          <w:szCs w:val="22"/>
          <w:lang w:val="ro-RO"/>
        </w:rPr>
        <w:t xml:space="preserve"> </w:t>
      </w:r>
    </w:p>
    <w:p w:rsidR="00D225C7" w:rsidRPr="00C43337" w:rsidRDefault="00D225C7" w:rsidP="00413D7D">
      <w:pPr>
        <w:pStyle w:val="BodyText"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ind w:left="7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SEMNATARI:</w:t>
      </w:r>
    </w:p>
    <w:p w:rsidR="00FC4B42" w:rsidRPr="00C43337" w:rsidRDefault="00FC4B42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FC4B42" w:rsidRPr="00C43337" w:rsidRDefault="00FC4B42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  <w:r w:rsidR="00D13ABE"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="00D13ABE"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="00D13ABE"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 w:rsidR="00D13ABE">
        <w:rPr>
          <w:rFonts w:ascii="Tahoma" w:hAnsi="Tahoma" w:cs="Tahoma"/>
          <w:b/>
          <w:sz w:val="22"/>
          <w:szCs w:val="22"/>
          <w:lang w:val="ro-RO"/>
        </w:rPr>
        <w:t>..............................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       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 xml:space="preserve">           </w:t>
      </w:r>
    </w:p>
    <w:p w:rsidR="00FC4B42" w:rsidRPr="00C43337" w:rsidRDefault="00FC4B42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413D7D" w:rsidRPr="00C43337" w:rsidRDefault="00413D7D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2413A4" w:rsidRPr="00C43337" w:rsidRDefault="002413A4" w:rsidP="00413D7D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 w:eastAsia="zh-CN"/>
        </w:rPr>
      </w:pPr>
    </w:p>
    <w:p w:rsidR="00FC3140" w:rsidRPr="00C43337" w:rsidRDefault="00FC3140" w:rsidP="00413D7D">
      <w:pPr>
        <w:pStyle w:val="BodyTextIndent"/>
        <w:spacing w:before="120" w:after="120"/>
        <w:jc w:val="right"/>
        <w:rPr>
          <w:rFonts w:ascii="Tahoma" w:hAnsi="Tahoma" w:cs="Tahoma"/>
          <w:sz w:val="22"/>
          <w:szCs w:val="22"/>
          <w:lang w:val="ro-RO"/>
        </w:rPr>
      </w:pPr>
    </w:p>
    <w:p w:rsidR="00580D87" w:rsidRDefault="0058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E6D55" w:rsidRPr="00635BD9" w:rsidRDefault="005E6D55" w:rsidP="005E6D55">
      <w:pPr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spacing w:before="120" w:after="120"/>
        <w:jc w:val="right"/>
        <w:rPr>
          <w:rFonts w:ascii="Tahoma" w:hAnsi="Tahoma" w:cs="Tahoma"/>
          <w:b/>
          <w:sz w:val="22"/>
          <w:szCs w:val="22"/>
        </w:rPr>
      </w:pPr>
      <w:r w:rsidRPr="00635BD9">
        <w:rPr>
          <w:rFonts w:ascii="Tahoma" w:hAnsi="Tahoma" w:cs="Tahoma"/>
          <w:b/>
          <w:sz w:val="22"/>
          <w:szCs w:val="22"/>
        </w:rPr>
        <w:lastRenderedPageBreak/>
        <w:t xml:space="preserve">Anexa </w:t>
      </w:r>
      <w:r>
        <w:rPr>
          <w:rFonts w:ascii="Tahoma" w:hAnsi="Tahoma" w:cs="Tahoma"/>
          <w:b/>
          <w:sz w:val="22"/>
          <w:szCs w:val="22"/>
        </w:rPr>
        <w:t>4  la contractul ........</w:t>
      </w:r>
    </w:p>
    <w:p w:rsidR="00684F5E" w:rsidRPr="00C43337" w:rsidRDefault="00684F5E" w:rsidP="00413D7D">
      <w:pPr>
        <w:pStyle w:val="BodyTextIndent"/>
        <w:spacing w:before="120" w:after="120"/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br/>
      </w:r>
    </w:p>
    <w:p w:rsidR="00684F5E" w:rsidRPr="00C43337" w:rsidRDefault="00684F5E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</w:p>
    <w:p w:rsidR="00684F5E" w:rsidRPr="00C43337" w:rsidRDefault="00302716" w:rsidP="00413D7D">
      <w:pPr>
        <w:pStyle w:val="Body"/>
        <w:spacing w:before="120" w:after="120" w:line="240" w:lineRule="auto"/>
        <w:jc w:val="center"/>
        <w:rPr>
          <w:rFonts w:ascii="Tahoma" w:eastAsia="SimSun" w:hAnsi="Tahoma" w:cs="Tahoma"/>
          <w:b/>
          <w:kern w:val="0"/>
          <w:sz w:val="22"/>
          <w:szCs w:val="22"/>
          <w:lang w:val="ro-RO"/>
        </w:rPr>
      </w:pP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DATELE REFERITOARE LA PARTEA RESPONSABIL</w:t>
      </w:r>
      <w:r w:rsidR="006B7B48"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>Ă</w:t>
      </w:r>
      <w:r w:rsidRPr="00C43337">
        <w:rPr>
          <w:rFonts w:ascii="Tahoma" w:eastAsia="SimSun" w:hAnsi="Tahoma" w:cs="Tahoma"/>
          <w:b/>
          <w:kern w:val="0"/>
          <w:sz w:val="22"/>
          <w:szCs w:val="22"/>
          <w:lang w:val="ro-RO"/>
        </w:rPr>
        <w:t xml:space="preserve"> CU ECHILIBRAREA (PRE)</w:t>
      </w:r>
    </w:p>
    <w:p w:rsidR="00684F5E" w:rsidRPr="00C43337" w:rsidRDefault="00684F5E" w:rsidP="00413D7D">
      <w:pPr>
        <w:pStyle w:val="Body"/>
        <w:spacing w:before="120" w:after="120" w:line="240" w:lineRule="auto"/>
        <w:rPr>
          <w:rFonts w:ascii="Tahoma" w:eastAsia="SimSun" w:hAnsi="Tahoma" w:cs="Tahoma"/>
          <w:kern w:val="0"/>
          <w:sz w:val="22"/>
          <w:szCs w:val="22"/>
          <w:lang w:val="ro-RO"/>
        </w:rPr>
      </w:pPr>
    </w:p>
    <w:p w:rsidR="00684F5E" w:rsidRPr="0084541D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84541D">
        <w:rPr>
          <w:rFonts w:ascii="Tahoma" w:hAnsi="Tahoma" w:cs="Tahoma"/>
          <w:b/>
          <w:sz w:val="22"/>
          <w:szCs w:val="22"/>
          <w:lang w:val="ro-RO"/>
        </w:rPr>
        <w:t xml:space="preserve">Pentru </w:t>
      </w:r>
      <w:r w:rsidR="0084541D" w:rsidRPr="0084541D">
        <w:rPr>
          <w:rFonts w:ascii="Tahoma" w:hAnsi="Tahoma" w:cs="Tahoma"/>
          <w:b/>
          <w:sz w:val="22"/>
          <w:szCs w:val="22"/>
          <w:lang w:val="ro-RO"/>
        </w:rPr>
        <w:t>Vânzător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denumirea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codul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nr. de telefon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84541D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84541D">
        <w:rPr>
          <w:rFonts w:ascii="Tahoma" w:hAnsi="Tahoma" w:cs="Tahoma"/>
          <w:b/>
          <w:sz w:val="22"/>
          <w:szCs w:val="22"/>
          <w:lang w:val="ro-RO"/>
        </w:rPr>
        <w:t>Pentru Cump</w:t>
      </w:r>
      <w:r w:rsidR="00CA4C1A" w:rsidRPr="0084541D">
        <w:rPr>
          <w:rFonts w:ascii="Tahoma" w:hAnsi="Tahoma" w:cs="Tahoma"/>
          <w:b/>
          <w:sz w:val="22"/>
          <w:szCs w:val="22"/>
          <w:lang w:val="ro-RO"/>
        </w:rPr>
        <w:t>ă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r</w:t>
      </w:r>
      <w:r w:rsidR="00CA4C1A" w:rsidRPr="0084541D">
        <w:rPr>
          <w:rFonts w:ascii="Tahoma" w:hAnsi="Tahoma" w:cs="Tahoma"/>
          <w:b/>
          <w:sz w:val="22"/>
          <w:szCs w:val="22"/>
          <w:lang w:val="ro-RO"/>
        </w:rPr>
        <w:t>ă</w:t>
      </w:r>
      <w:r w:rsidRPr="0084541D">
        <w:rPr>
          <w:rFonts w:ascii="Tahoma" w:hAnsi="Tahoma" w:cs="Tahoma"/>
          <w:b/>
          <w:sz w:val="22"/>
          <w:szCs w:val="22"/>
          <w:lang w:val="ro-RO"/>
        </w:rPr>
        <w:t>tor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denumirea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>codul PRE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numPr>
          <w:ilvl w:val="0"/>
          <w:numId w:val="2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 xml:space="preserve">persoane de contact, adresa de email </w:t>
      </w:r>
      <w:r w:rsidR="00E15EBB" w:rsidRPr="00C43337">
        <w:rPr>
          <w:rFonts w:ascii="Tahoma" w:hAnsi="Tahoma" w:cs="Tahoma"/>
          <w:sz w:val="22"/>
          <w:szCs w:val="22"/>
          <w:lang w:val="ro-RO"/>
        </w:rPr>
        <w:t>ş</w:t>
      </w:r>
      <w:r w:rsidRPr="00C43337">
        <w:rPr>
          <w:rFonts w:ascii="Tahoma" w:hAnsi="Tahoma" w:cs="Tahoma"/>
          <w:sz w:val="22"/>
          <w:szCs w:val="22"/>
          <w:lang w:val="ro-RO"/>
        </w:rPr>
        <w:t>i nr. de telefon</w:t>
      </w:r>
      <w:r w:rsidR="0084541D">
        <w:rPr>
          <w:rFonts w:ascii="Tahoma" w:hAnsi="Tahoma" w:cs="Tahoma"/>
          <w:sz w:val="22"/>
          <w:szCs w:val="22"/>
          <w:lang w:val="ro-RO"/>
        </w:rPr>
        <w:t>:</w:t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sz w:val="22"/>
          <w:szCs w:val="22"/>
          <w:lang w:val="ro-RO"/>
        </w:rPr>
      </w:pPr>
      <w:r w:rsidRPr="00C43337">
        <w:rPr>
          <w:rFonts w:ascii="Tahoma" w:hAnsi="Tahoma" w:cs="Tahoma"/>
          <w:sz w:val="22"/>
          <w:szCs w:val="22"/>
          <w:lang w:val="ro-RO"/>
        </w:rPr>
        <w:tab/>
      </w: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</w:p>
    <w:p w:rsidR="00684F5E" w:rsidRPr="00C43337" w:rsidRDefault="00CA4C1A" w:rsidP="00413D7D">
      <w:p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 xml:space="preserve">                 </w:t>
      </w:r>
      <w:r w:rsidR="00684F5E" w:rsidRPr="00C43337">
        <w:rPr>
          <w:rFonts w:ascii="Tahoma" w:hAnsi="Tahoma" w:cs="Tahoma"/>
          <w:b/>
          <w:sz w:val="22"/>
          <w:szCs w:val="22"/>
          <w:lang w:val="ro-RO"/>
        </w:rPr>
        <w:t>SEMNATARI:</w:t>
      </w:r>
    </w:p>
    <w:p w:rsidR="00684F5E" w:rsidRPr="00C43337" w:rsidRDefault="00684F5E" w:rsidP="00413D7D">
      <w:pPr>
        <w:spacing w:before="120" w:after="120"/>
        <w:jc w:val="both"/>
        <w:rPr>
          <w:rFonts w:ascii="Tahoma" w:hAnsi="Tahoma" w:cs="Tahoma"/>
          <w:sz w:val="22"/>
          <w:szCs w:val="22"/>
          <w:lang w:val="ro-RO"/>
        </w:rPr>
      </w:pPr>
    </w:p>
    <w:p w:rsidR="00684F5E" w:rsidRPr="00C43337" w:rsidRDefault="00684F5E" w:rsidP="00413D7D">
      <w:pPr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spacing w:before="120" w:after="120"/>
        <w:rPr>
          <w:rFonts w:ascii="Tahoma" w:hAnsi="Tahoma" w:cs="Tahoma"/>
          <w:b/>
          <w:sz w:val="22"/>
          <w:szCs w:val="22"/>
          <w:lang w:val="ro-RO"/>
        </w:rPr>
      </w:pPr>
      <w:r w:rsidRPr="00C43337">
        <w:rPr>
          <w:rFonts w:ascii="Tahoma" w:hAnsi="Tahoma" w:cs="Tahoma"/>
          <w:b/>
          <w:sz w:val="22"/>
          <w:szCs w:val="22"/>
          <w:lang w:val="ro-RO"/>
        </w:rPr>
        <w:tab/>
        <w:t>Din partea V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â</w:t>
      </w:r>
      <w:r w:rsidRPr="00C43337">
        <w:rPr>
          <w:rFonts w:ascii="Tahoma" w:hAnsi="Tahoma" w:cs="Tahoma"/>
          <w:b/>
          <w:sz w:val="22"/>
          <w:szCs w:val="22"/>
          <w:lang w:val="ro-RO"/>
        </w:rPr>
        <w:t>nz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Din partea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Cump</w:t>
      </w:r>
      <w:r w:rsidR="006B7B48" w:rsidRPr="00C43337">
        <w:rPr>
          <w:rFonts w:ascii="Tahoma" w:hAnsi="Tahoma" w:cs="Tahoma"/>
          <w:b/>
          <w:sz w:val="22"/>
          <w:szCs w:val="22"/>
          <w:lang w:val="ro-RO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r</w:t>
      </w:r>
      <w:r w:rsidR="006B7B48" w:rsidRPr="00C43337">
        <w:rPr>
          <w:rFonts w:ascii="Tahoma" w:hAnsi="Tahoma" w:cs="Tahoma"/>
          <w:b/>
          <w:sz w:val="22"/>
          <w:szCs w:val="22"/>
          <w:lang w:val="ro-RO" w:eastAsia="zh-CN"/>
        </w:rPr>
        <w:t>ă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>torului</w:t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</w:r>
    </w:p>
    <w:p w:rsidR="00FC4B42" w:rsidRPr="00C43337" w:rsidRDefault="00D13ABE" w:rsidP="00413D7D">
      <w:pPr>
        <w:pStyle w:val="BodyText"/>
        <w:spacing w:before="120" w:after="120"/>
        <w:jc w:val="both"/>
        <w:rPr>
          <w:rFonts w:ascii="Tahoma" w:hAnsi="Tahoma" w:cs="Tahoma"/>
          <w:sz w:val="22"/>
          <w:szCs w:val="22"/>
          <w:lang w:val="ro-RO" w:eastAsia="zh-CN"/>
        </w:rPr>
      </w:pPr>
      <w:r>
        <w:rPr>
          <w:rFonts w:ascii="Tahoma" w:hAnsi="Tahoma" w:cs="Tahoma"/>
          <w:sz w:val="22"/>
          <w:szCs w:val="22"/>
          <w:lang w:val="ro-RO" w:eastAsia="zh-CN"/>
        </w:rPr>
        <w:tab/>
        <w:t xml:space="preserve">     </w:t>
      </w:r>
      <w:r w:rsidRPr="00941610">
        <w:rPr>
          <w:rFonts w:ascii="Tahoma" w:hAnsi="Tahoma" w:cs="Tahoma"/>
          <w:b/>
          <w:sz w:val="22"/>
          <w:szCs w:val="22"/>
          <w:lang w:val="ro-RO"/>
        </w:rPr>
        <w:t>...........................</w:t>
      </w:r>
      <w:r w:rsidRPr="00C43337">
        <w:rPr>
          <w:rFonts w:ascii="Tahoma" w:hAnsi="Tahoma" w:cs="Tahoma"/>
          <w:b/>
          <w:sz w:val="22"/>
          <w:szCs w:val="22"/>
          <w:lang w:val="ro-RO" w:eastAsia="zh-CN"/>
        </w:rPr>
        <w:tab/>
      </w:r>
      <w:r w:rsidRPr="00C43337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  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         ..............................</w:t>
      </w:r>
    </w:p>
    <w:p w:rsidR="005936B6" w:rsidRPr="00C43337" w:rsidRDefault="005936B6" w:rsidP="00413D7D">
      <w:pPr>
        <w:rPr>
          <w:rFonts w:ascii="Tahoma" w:hAnsi="Tahoma" w:cs="Tahoma"/>
          <w:sz w:val="22"/>
          <w:szCs w:val="22"/>
          <w:lang w:val="ro-RO" w:eastAsia="zh-CN"/>
        </w:rPr>
      </w:pPr>
    </w:p>
    <w:sectPr w:rsidR="005936B6" w:rsidRPr="00C43337" w:rsidSect="00FC3140">
      <w:footerReference w:type="even" r:id="rId8"/>
      <w:footerReference w:type="default" r:id="rId9"/>
      <w:pgSz w:w="11907" w:h="16840" w:code="9"/>
      <w:pgMar w:top="709" w:right="851" w:bottom="851" w:left="851" w:header="568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C0" w:rsidRDefault="00BE04C0">
      <w:r>
        <w:separator/>
      </w:r>
    </w:p>
  </w:endnote>
  <w:endnote w:type="continuationSeparator" w:id="0">
    <w:p w:rsidR="00BE04C0" w:rsidRDefault="00B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JL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C0" w:rsidRDefault="00BE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4C0" w:rsidRDefault="00BE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C0" w:rsidRDefault="00BE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901">
      <w:rPr>
        <w:rStyle w:val="PageNumber"/>
      </w:rPr>
      <w:t>14</w:t>
    </w:r>
    <w:r>
      <w:rPr>
        <w:rStyle w:val="PageNumber"/>
      </w:rPr>
      <w:fldChar w:fldCharType="end"/>
    </w:r>
  </w:p>
  <w:p w:rsidR="00BE04C0" w:rsidRDefault="00BE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C0" w:rsidRDefault="00BE04C0">
      <w:r>
        <w:separator/>
      </w:r>
    </w:p>
  </w:footnote>
  <w:footnote w:type="continuationSeparator" w:id="0">
    <w:p w:rsidR="00BE04C0" w:rsidRDefault="00BE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2E1"/>
    <w:multiLevelType w:val="hybridMultilevel"/>
    <w:tmpl w:val="62D6201A"/>
    <w:lvl w:ilvl="0" w:tplc="58B46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415633"/>
    <w:multiLevelType w:val="hybridMultilevel"/>
    <w:tmpl w:val="73BA398A"/>
    <w:lvl w:ilvl="0" w:tplc="58B46E1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2580A70"/>
    <w:multiLevelType w:val="hybridMultilevel"/>
    <w:tmpl w:val="9516E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D2326"/>
    <w:multiLevelType w:val="hybridMultilevel"/>
    <w:tmpl w:val="60CE3BDC"/>
    <w:lvl w:ilvl="0" w:tplc="D62AA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7F53"/>
    <w:multiLevelType w:val="hybridMultilevel"/>
    <w:tmpl w:val="F10C1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36A42"/>
    <w:multiLevelType w:val="hybridMultilevel"/>
    <w:tmpl w:val="7644A5DE"/>
    <w:lvl w:ilvl="0" w:tplc="3A88F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50AF"/>
    <w:multiLevelType w:val="hybridMultilevel"/>
    <w:tmpl w:val="E1761E84"/>
    <w:lvl w:ilvl="0" w:tplc="3A88F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20D33"/>
    <w:multiLevelType w:val="hybridMultilevel"/>
    <w:tmpl w:val="CC08D39E"/>
    <w:lvl w:ilvl="0" w:tplc="99CEF092">
      <w:start w:val="1"/>
      <w:numFmt w:val="lowerRoman"/>
      <w:lvlText w:val="(%1)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044E06"/>
    <w:multiLevelType w:val="hybridMultilevel"/>
    <w:tmpl w:val="DC703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E4034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00D54"/>
    <w:multiLevelType w:val="hybridMultilevel"/>
    <w:tmpl w:val="E176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F240F"/>
    <w:multiLevelType w:val="hybridMultilevel"/>
    <w:tmpl w:val="BB145F64"/>
    <w:lvl w:ilvl="0" w:tplc="A56CD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473F9"/>
    <w:multiLevelType w:val="hybridMultilevel"/>
    <w:tmpl w:val="0F30FF1E"/>
    <w:lvl w:ilvl="0" w:tplc="E0C8154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101CB2"/>
    <w:multiLevelType w:val="hybridMultilevel"/>
    <w:tmpl w:val="2072068A"/>
    <w:lvl w:ilvl="0" w:tplc="90F21C0A">
      <w:start w:val="1"/>
      <w:numFmt w:val="lowerLetter"/>
      <w:lvlText w:val="%1)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8D50E0"/>
    <w:multiLevelType w:val="hybridMultilevel"/>
    <w:tmpl w:val="3C82C384"/>
    <w:lvl w:ilvl="0" w:tplc="5E963E1C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1C5526A0"/>
    <w:multiLevelType w:val="hybridMultilevel"/>
    <w:tmpl w:val="14765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AB7E0F"/>
    <w:multiLevelType w:val="hybridMultilevel"/>
    <w:tmpl w:val="E5847D9C"/>
    <w:lvl w:ilvl="0" w:tplc="A67ECE6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1F555D"/>
    <w:multiLevelType w:val="hybridMultilevel"/>
    <w:tmpl w:val="52B2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65051"/>
    <w:multiLevelType w:val="hybridMultilevel"/>
    <w:tmpl w:val="0B8C7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E53EC"/>
    <w:multiLevelType w:val="hybridMultilevel"/>
    <w:tmpl w:val="FD8697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C4E85"/>
    <w:multiLevelType w:val="hybridMultilevel"/>
    <w:tmpl w:val="6E1C97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442EB"/>
    <w:multiLevelType w:val="hybridMultilevel"/>
    <w:tmpl w:val="F90CF56A"/>
    <w:lvl w:ilvl="0" w:tplc="52002912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B277A"/>
    <w:multiLevelType w:val="hybridMultilevel"/>
    <w:tmpl w:val="064273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63CD6"/>
    <w:multiLevelType w:val="hybridMultilevel"/>
    <w:tmpl w:val="05BA254A"/>
    <w:lvl w:ilvl="0" w:tplc="C966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71B1F"/>
    <w:multiLevelType w:val="hybridMultilevel"/>
    <w:tmpl w:val="757C9584"/>
    <w:lvl w:ilvl="0" w:tplc="7C86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76491"/>
    <w:multiLevelType w:val="hybridMultilevel"/>
    <w:tmpl w:val="259A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DF2"/>
    <w:multiLevelType w:val="hybridMultilevel"/>
    <w:tmpl w:val="3B0A7A6E"/>
    <w:lvl w:ilvl="0" w:tplc="27DCA90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11851"/>
    <w:multiLevelType w:val="hybridMultilevel"/>
    <w:tmpl w:val="C0900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D05BC"/>
    <w:multiLevelType w:val="hybridMultilevel"/>
    <w:tmpl w:val="62D6201A"/>
    <w:lvl w:ilvl="0" w:tplc="041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8" w15:restartNumberingAfterBreak="0">
    <w:nsid w:val="648C104B"/>
    <w:multiLevelType w:val="hybridMultilevel"/>
    <w:tmpl w:val="9F726B44"/>
    <w:lvl w:ilvl="0" w:tplc="AF5ABE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0CB"/>
    <w:multiLevelType w:val="hybridMultilevel"/>
    <w:tmpl w:val="5298EA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7111A1"/>
    <w:multiLevelType w:val="hybridMultilevel"/>
    <w:tmpl w:val="07E07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0346F"/>
    <w:multiLevelType w:val="hybridMultilevel"/>
    <w:tmpl w:val="7CF68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067D4"/>
    <w:multiLevelType w:val="hybridMultilevel"/>
    <w:tmpl w:val="B7A00124"/>
    <w:lvl w:ilvl="0" w:tplc="9272BB0E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6396A"/>
    <w:multiLevelType w:val="hybridMultilevel"/>
    <w:tmpl w:val="D3F4AE40"/>
    <w:lvl w:ilvl="0" w:tplc="E05E096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65A53"/>
    <w:multiLevelType w:val="hybridMultilevel"/>
    <w:tmpl w:val="8BB05A9A"/>
    <w:lvl w:ilvl="0" w:tplc="5F28ED9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5562DF"/>
    <w:multiLevelType w:val="hybridMultilevel"/>
    <w:tmpl w:val="159086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A45C45"/>
    <w:multiLevelType w:val="hybridMultilevel"/>
    <w:tmpl w:val="5A34F6EC"/>
    <w:lvl w:ilvl="0" w:tplc="5FF6FB54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D108B9"/>
    <w:multiLevelType w:val="hybridMultilevel"/>
    <w:tmpl w:val="D1FA061A"/>
    <w:lvl w:ilvl="0" w:tplc="BD3C3FA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19"/>
  </w:num>
  <w:num w:numId="5">
    <w:abstractNumId w:val="17"/>
  </w:num>
  <w:num w:numId="6">
    <w:abstractNumId w:val="21"/>
  </w:num>
  <w:num w:numId="7">
    <w:abstractNumId w:val="8"/>
  </w:num>
  <w:num w:numId="8">
    <w:abstractNumId w:val="13"/>
  </w:num>
  <w:num w:numId="9">
    <w:abstractNumId w:val="3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6"/>
  </w:num>
  <w:num w:numId="15">
    <w:abstractNumId w:val="1"/>
  </w:num>
  <w:num w:numId="16">
    <w:abstractNumId w:val="27"/>
  </w:num>
  <w:num w:numId="17">
    <w:abstractNumId w:val="0"/>
  </w:num>
  <w:num w:numId="18">
    <w:abstractNumId w:val="34"/>
  </w:num>
  <w:num w:numId="19">
    <w:abstractNumId w:val="22"/>
  </w:num>
  <w:num w:numId="20">
    <w:abstractNumId w:val="4"/>
  </w:num>
  <w:num w:numId="21">
    <w:abstractNumId w:val="16"/>
  </w:num>
  <w:num w:numId="22">
    <w:abstractNumId w:val="29"/>
  </w:num>
  <w:num w:numId="23">
    <w:abstractNumId w:val="33"/>
  </w:num>
  <w:num w:numId="24">
    <w:abstractNumId w:val="7"/>
  </w:num>
  <w:num w:numId="25">
    <w:abstractNumId w:val="37"/>
  </w:num>
  <w:num w:numId="26">
    <w:abstractNumId w:val="28"/>
  </w:num>
  <w:num w:numId="27">
    <w:abstractNumId w:val="24"/>
  </w:num>
  <w:num w:numId="28">
    <w:abstractNumId w:val="3"/>
  </w:num>
  <w:num w:numId="29">
    <w:abstractNumId w:val="11"/>
  </w:num>
  <w:num w:numId="30">
    <w:abstractNumId w:val="25"/>
  </w:num>
  <w:num w:numId="31">
    <w:abstractNumId w:val="15"/>
  </w:num>
  <w:num w:numId="32">
    <w:abstractNumId w:val="20"/>
  </w:num>
  <w:num w:numId="33">
    <w:abstractNumId w:val="31"/>
  </w:num>
  <w:num w:numId="34">
    <w:abstractNumId w:val="14"/>
  </w:num>
  <w:num w:numId="35">
    <w:abstractNumId w:val="23"/>
  </w:num>
  <w:num w:numId="36">
    <w:abstractNumId w:val="12"/>
  </w:num>
  <w:num w:numId="37">
    <w:abstractNumId w:val="30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haela Constantinescu">
    <w15:presenceInfo w15:providerId="AD" w15:userId="S::mconstantinescu@opcom.ro::bd980b33-a2b7-465a-855c-7b9c7a97f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56"/>
    <w:rsid w:val="000018BD"/>
    <w:rsid w:val="00002DE0"/>
    <w:rsid w:val="00004275"/>
    <w:rsid w:val="00005676"/>
    <w:rsid w:val="000114F0"/>
    <w:rsid w:val="00011529"/>
    <w:rsid w:val="000163D4"/>
    <w:rsid w:val="00017EE5"/>
    <w:rsid w:val="0002142E"/>
    <w:rsid w:val="00037765"/>
    <w:rsid w:val="00040031"/>
    <w:rsid w:val="000462DA"/>
    <w:rsid w:val="00057593"/>
    <w:rsid w:val="000614B8"/>
    <w:rsid w:val="00061889"/>
    <w:rsid w:val="000626C8"/>
    <w:rsid w:val="00064E2C"/>
    <w:rsid w:val="000656B8"/>
    <w:rsid w:val="00065D3E"/>
    <w:rsid w:val="00073937"/>
    <w:rsid w:val="0007603E"/>
    <w:rsid w:val="000823B6"/>
    <w:rsid w:val="000861B2"/>
    <w:rsid w:val="00086696"/>
    <w:rsid w:val="000866A4"/>
    <w:rsid w:val="0009563A"/>
    <w:rsid w:val="000A046F"/>
    <w:rsid w:val="000B58DC"/>
    <w:rsid w:val="000B6B04"/>
    <w:rsid w:val="000B7389"/>
    <w:rsid w:val="000B7FFC"/>
    <w:rsid w:val="000C038B"/>
    <w:rsid w:val="000C1777"/>
    <w:rsid w:val="000D1DD6"/>
    <w:rsid w:val="000D2438"/>
    <w:rsid w:val="000D3409"/>
    <w:rsid w:val="000D39B2"/>
    <w:rsid w:val="000E271A"/>
    <w:rsid w:val="000E298F"/>
    <w:rsid w:val="000F0E73"/>
    <w:rsid w:val="000F59C3"/>
    <w:rsid w:val="000F629E"/>
    <w:rsid w:val="000F62BD"/>
    <w:rsid w:val="000F64AC"/>
    <w:rsid w:val="000F7031"/>
    <w:rsid w:val="00105214"/>
    <w:rsid w:val="00110E16"/>
    <w:rsid w:val="00113B87"/>
    <w:rsid w:val="00113DFC"/>
    <w:rsid w:val="00114BFB"/>
    <w:rsid w:val="00121C75"/>
    <w:rsid w:val="00122FC8"/>
    <w:rsid w:val="001238CD"/>
    <w:rsid w:val="001315BF"/>
    <w:rsid w:val="001315D3"/>
    <w:rsid w:val="00131D85"/>
    <w:rsid w:val="0013489A"/>
    <w:rsid w:val="001377CA"/>
    <w:rsid w:val="001377E4"/>
    <w:rsid w:val="0014081F"/>
    <w:rsid w:val="0014160C"/>
    <w:rsid w:val="0014420F"/>
    <w:rsid w:val="00144C67"/>
    <w:rsid w:val="00145156"/>
    <w:rsid w:val="00146EA5"/>
    <w:rsid w:val="00147AF5"/>
    <w:rsid w:val="001558F5"/>
    <w:rsid w:val="00155979"/>
    <w:rsid w:val="00166495"/>
    <w:rsid w:val="00166945"/>
    <w:rsid w:val="001670EE"/>
    <w:rsid w:val="00177A51"/>
    <w:rsid w:val="00182BC4"/>
    <w:rsid w:val="0018323C"/>
    <w:rsid w:val="00183458"/>
    <w:rsid w:val="001860B0"/>
    <w:rsid w:val="00186169"/>
    <w:rsid w:val="00192316"/>
    <w:rsid w:val="001924B3"/>
    <w:rsid w:val="00194C1A"/>
    <w:rsid w:val="00195DB1"/>
    <w:rsid w:val="00197149"/>
    <w:rsid w:val="001A493C"/>
    <w:rsid w:val="001A4B9B"/>
    <w:rsid w:val="001C71C8"/>
    <w:rsid w:val="001D6000"/>
    <w:rsid w:val="001D77F2"/>
    <w:rsid w:val="001D7BE3"/>
    <w:rsid w:val="001E145D"/>
    <w:rsid w:val="001E20D3"/>
    <w:rsid w:val="001F1882"/>
    <w:rsid w:val="001F6BDE"/>
    <w:rsid w:val="00200114"/>
    <w:rsid w:val="00202E06"/>
    <w:rsid w:val="00203053"/>
    <w:rsid w:val="002049E1"/>
    <w:rsid w:val="00204FEB"/>
    <w:rsid w:val="00205462"/>
    <w:rsid w:val="00206625"/>
    <w:rsid w:val="002109AF"/>
    <w:rsid w:val="00210A3F"/>
    <w:rsid w:val="002130EA"/>
    <w:rsid w:val="00213905"/>
    <w:rsid w:val="00216D52"/>
    <w:rsid w:val="00221AD2"/>
    <w:rsid w:val="0022363D"/>
    <w:rsid w:val="00227CAA"/>
    <w:rsid w:val="002315B0"/>
    <w:rsid w:val="00231EEF"/>
    <w:rsid w:val="002413A4"/>
    <w:rsid w:val="0024311B"/>
    <w:rsid w:val="002514B4"/>
    <w:rsid w:val="00251641"/>
    <w:rsid w:val="00253FB3"/>
    <w:rsid w:val="00254249"/>
    <w:rsid w:val="00262E41"/>
    <w:rsid w:val="002646BB"/>
    <w:rsid w:val="00267BA7"/>
    <w:rsid w:val="002745F5"/>
    <w:rsid w:val="002808CE"/>
    <w:rsid w:val="002821E0"/>
    <w:rsid w:val="00287378"/>
    <w:rsid w:val="0028757F"/>
    <w:rsid w:val="00287F79"/>
    <w:rsid w:val="0029012D"/>
    <w:rsid w:val="002915FA"/>
    <w:rsid w:val="002928C8"/>
    <w:rsid w:val="002931F3"/>
    <w:rsid w:val="002949D8"/>
    <w:rsid w:val="002951B7"/>
    <w:rsid w:val="00296C22"/>
    <w:rsid w:val="002A2E10"/>
    <w:rsid w:val="002B4E76"/>
    <w:rsid w:val="002B511D"/>
    <w:rsid w:val="002B524B"/>
    <w:rsid w:val="002B6BBF"/>
    <w:rsid w:val="002C301A"/>
    <w:rsid w:val="002C3D68"/>
    <w:rsid w:val="002C443E"/>
    <w:rsid w:val="002C6367"/>
    <w:rsid w:val="002D2554"/>
    <w:rsid w:val="002D2BB1"/>
    <w:rsid w:val="002E086B"/>
    <w:rsid w:val="002E6B1C"/>
    <w:rsid w:val="002F2CC2"/>
    <w:rsid w:val="002F416B"/>
    <w:rsid w:val="002F7C8F"/>
    <w:rsid w:val="0030189A"/>
    <w:rsid w:val="00302716"/>
    <w:rsid w:val="003049B4"/>
    <w:rsid w:val="00305045"/>
    <w:rsid w:val="003059F1"/>
    <w:rsid w:val="003068A7"/>
    <w:rsid w:val="00306C18"/>
    <w:rsid w:val="00311985"/>
    <w:rsid w:val="00312CCA"/>
    <w:rsid w:val="00314492"/>
    <w:rsid w:val="00322A97"/>
    <w:rsid w:val="003310DE"/>
    <w:rsid w:val="00333887"/>
    <w:rsid w:val="00333B57"/>
    <w:rsid w:val="00333D5E"/>
    <w:rsid w:val="0033661E"/>
    <w:rsid w:val="00343CC2"/>
    <w:rsid w:val="00344EE7"/>
    <w:rsid w:val="00347C33"/>
    <w:rsid w:val="00350605"/>
    <w:rsid w:val="00354AD6"/>
    <w:rsid w:val="00355AED"/>
    <w:rsid w:val="003608A6"/>
    <w:rsid w:val="00360A5C"/>
    <w:rsid w:val="00363E90"/>
    <w:rsid w:val="0036446D"/>
    <w:rsid w:val="00366A60"/>
    <w:rsid w:val="00366BFD"/>
    <w:rsid w:val="00370C1B"/>
    <w:rsid w:val="00372FA0"/>
    <w:rsid w:val="00375FF7"/>
    <w:rsid w:val="003801DD"/>
    <w:rsid w:val="00380E2F"/>
    <w:rsid w:val="00382141"/>
    <w:rsid w:val="00382F9F"/>
    <w:rsid w:val="00386135"/>
    <w:rsid w:val="00386723"/>
    <w:rsid w:val="00392877"/>
    <w:rsid w:val="00397AA0"/>
    <w:rsid w:val="003A1A16"/>
    <w:rsid w:val="003A57FF"/>
    <w:rsid w:val="003A5FCB"/>
    <w:rsid w:val="003B1AD5"/>
    <w:rsid w:val="003B43F0"/>
    <w:rsid w:val="003B4BA0"/>
    <w:rsid w:val="003B5C11"/>
    <w:rsid w:val="003C1AA1"/>
    <w:rsid w:val="003C2202"/>
    <w:rsid w:val="003C3527"/>
    <w:rsid w:val="003C6200"/>
    <w:rsid w:val="003C70EC"/>
    <w:rsid w:val="003C7D50"/>
    <w:rsid w:val="003D0FAC"/>
    <w:rsid w:val="003D4B36"/>
    <w:rsid w:val="003D4C4A"/>
    <w:rsid w:val="003E52BC"/>
    <w:rsid w:val="003E7F30"/>
    <w:rsid w:val="003F3FA8"/>
    <w:rsid w:val="00403413"/>
    <w:rsid w:val="00407355"/>
    <w:rsid w:val="00407E0A"/>
    <w:rsid w:val="00410195"/>
    <w:rsid w:val="00412AB2"/>
    <w:rsid w:val="00413D7D"/>
    <w:rsid w:val="004229AE"/>
    <w:rsid w:val="00423533"/>
    <w:rsid w:val="00423DC9"/>
    <w:rsid w:val="004246A2"/>
    <w:rsid w:val="004270F6"/>
    <w:rsid w:val="00430AA4"/>
    <w:rsid w:val="00431244"/>
    <w:rsid w:val="00432888"/>
    <w:rsid w:val="004363CC"/>
    <w:rsid w:val="00436919"/>
    <w:rsid w:val="00446164"/>
    <w:rsid w:val="0045293E"/>
    <w:rsid w:val="00455D45"/>
    <w:rsid w:val="004567E7"/>
    <w:rsid w:val="00461508"/>
    <w:rsid w:val="0046181F"/>
    <w:rsid w:val="00464293"/>
    <w:rsid w:val="00466177"/>
    <w:rsid w:val="00475971"/>
    <w:rsid w:val="00487B4A"/>
    <w:rsid w:val="0049214E"/>
    <w:rsid w:val="00493C10"/>
    <w:rsid w:val="004958E3"/>
    <w:rsid w:val="00496FAD"/>
    <w:rsid w:val="004A0698"/>
    <w:rsid w:val="004A2875"/>
    <w:rsid w:val="004A49A8"/>
    <w:rsid w:val="004B34C1"/>
    <w:rsid w:val="004B4D1C"/>
    <w:rsid w:val="004B6EC2"/>
    <w:rsid w:val="004C0535"/>
    <w:rsid w:val="004C6A70"/>
    <w:rsid w:val="004C71AD"/>
    <w:rsid w:val="004C7251"/>
    <w:rsid w:val="004D153D"/>
    <w:rsid w:val="004D1DC2"/>
    <w:rsid w:val="004D6145"/>
    <w:rsid w:val="004D6199"/>
    <w:rsid w:val="004E4426"/>
    <w:rsid w:val="004E558E"/>
    <w:rsid w:val="004F66E1"/>
    <w:rsid w:val="004F7A69"/>
    <w:rsid w:val="00500DED"/>
    <w:rsid w:val="0050352F"/>
    <w:rsid w:val="00510205"/>
    <w:rsid w:val="005121D6"/>
    <w:rsid w:val="005145F1"/>
    <w:rsid w:val="00517659"/>
    <w:rsid w:val="00530047"/>
    <w:rsid w:val="005303A2"/>
    <w:rsid w:val="00532704"/>
    <w:rsid w:val="00537214"/>
    <w:rsid w:val="005372A6"/>
    <w:rsid w:val="00537855"/>
    <w:rsid w:val="0054553D"/>
    <w:rsid w:val="005519C9"/>
    <w:rsid w:val="00554757"/>
    <w:rsid w:val="005629CB"/>
    <w:rsid w:val="00563A41"/>
    <w:rsid w:val="005647D7"/>
    <w:rsid w:val="00566B88"/>
    <w:rsid w:val="00570527"/>
    <w:rsid w:val="00572899"/>
    <w:rsid w:val="00577313"/>
    <w:rsid w:val="00577C9A"/>
    <w:rsid w:val="00580D87"/>
    <w:rsid w:val="005825CB"/>
    <w:rsid w:val="00584FF1"/>
    <w:rsid w:val="00585315"/>
    <w:rsid w:val="00585FF7"/>
    <w:rsid w:val="0059079E"/>
    <w:rsid w:val="00591541"/>
    <w:rsid w:val="00592CA3"/>
    <w:rsid w:val="005936B6"/>
    <w:rsid w:val="00593A34"/>
    <w:rsid w:val="00596879"/>
    <w:rsid w:val="005B580D"/>
    <w:rsid w:val="005C0CD8"/>
    <w:rsid w:val="005C13E7"/>
    <w:rsid w:val="005C5DEE"/>
    <w:rsid w:val="005C5EE6"/>
    <w:rsid w:val="005C6507"/>
    <w:rsid w:val="005D4165"/>
    <w:rsid w:val="005E16A1"/>
    <w:rsid w:val="005E33C4"/>
    <w:rsid w:val="005E52F0"/>
    <w:rsid w:val="005E6CCC"/>
    <w:rsid w:val="005E6D55"/>
    <w:rsid w:val="005F13DA"/>
    <w:rsid w:val="005F2143"/>
    <w:rsid w:val="005F4E2D"/>
    <w:rsid w:val="005F70FA"/>
    <w:rsid w:val="005F7147"/>
    <w:rsid w:val="006005AD"/>
    <w:rsid w:val="006032AB"/>
    <w:rsid w:val="006055A5"/>
    <w:rsid w:val="0060663E"/>
    <w:rsid w:val="00607474"/>
    <w:rsid w:val="00607984"/>
    <w:rsid w:val="006079C2"/>
    <w:rsid w:val="00610312"/>
    <w:rsid w:val="006213E1"/>
    <w:rsid w:val="006236F2"/>
    <w:rsid w:val="0062379D"/>
    <w:rsid w:val="00626105"/>
    <w:rsid w:val="0062611E"/>
    <w:rsid w:val="00626D19"/>
    <w:rsid w:val="00635A8B"/>
    <w:rsid w:val="00646BF7"/>
    <w:rsid w:val="006514D5"/>
    <w:rsid w:val="0065576B"/>
    <w:rsid w:val="00655B7F"/>
    <w:rsid w:val="0066062D"/>
    <w:rsid w:val="00661C2C"/>
    <w:rsid w:val="0066546C"/>
    <w:rsid w:val="00677AAA"/>
    <w:rsid w:val="00684F5E"/>
    <w:rsid w:val="006851DA"/>
    <w:rsid w:val="00691D1D"/>
    <w:rsid w:val="00694554"/>
    <w:rsid w:val="0069623F"/>
    <w:rsid w:val="006A218D"/>
    <w:rsid w:val="006A2D58"/>
    <w:rsid w:val="006A3E71"/>
    <w:rsid w:val="006A5C66"/>
    <w:rsid w:val="006A7E97"/>
    <w:rsid w:val="006B03FF"/>
    <w:rsid w:val="006B7B48"/>
    <w:rsid w:val="006C5F71"/>
    <w:rsid w:val="006D09A0"/>
    <w:rsid w:val="006D0A80"/>
    <w:rsid w:val="006D2802"/>
    <w:rsid w:val="006D46E8"/>
    <w:rsid w:val="006D5616"/>
    <w:rsid w:val="006D68A3"/>
    <w:rsid w:val="006D7B8C"/>
    <w:rsid w:val="006E6459"/>
    <w:rsid w:val="006E6D15"/>
    <w:rsid w:val="006E754E"/>
    <w:rsid w:val="006F0CCE"/>
    <w:rsid w:val="006F4922"/>
    <w:rsid w:val="0070672B"/>
    <w:rsid w:val="00713173"/>
    <w:rsid w:val="007146A8"/>
    <w:rsid w:val="0071539D"/>
    <w:rsid w:val="00716264"/>
    <w:rsid w:val="00721B7F"/>
    <w:rsid w:val="00723E40"/>
    <w:rsid w:val="007429F7"/>
    <w:rsid w:val="0074389A"/>
    <w:rsid w:val="00744AC7"/>
    <w:rsid w:val="00754BCA"/>
    <w:rsid w:val="007554DB"/>
    <w:rsid w:val="00755BC4"/>
    <w:rsid w:val="00760EA9"/>
    <w:rsid w:val="00762944"/>
    <w:rsid w:val="007639B4"/>
    <w:rsid w:val="00771D17"/>
    <w:rsid w:val="00772675"/>
    <w:rsid w:val="0077775E"/>
    <w:rsid w:val="00782E0E"/>
    <w:rsid w:val="00784BA4"/>
    <w:rsid w:val="00785D7F"/>
    <w:rsid w:val="00786257"/>
    <w:rsid w:val="00790B2D"/>
    <w:rsid w:val="00797D07"/>
    <w:rsid w:val="007A2549"/>
    <w:rsid w:val="007A3A24"/>
    <w:rsid w:val="007B0924"/>
    <w:rsid w:val="007B5DC6"/>
    <w:rsid w:val="007C0C09"/>
    <w:rsid w:val="007C43ED"/>
    <w:rsid w:val="007D29AA"/>
    <w:rsid w:val="007D3C35"/>
    <w:rsid w:val="007D6DC7"/>
    <w:rsid w:val="007E32F7"/>
    <w:rsid w:val="007E75EF"/>
    <w:rsid w:val="007F4906"/>
    <w:rsid w:val="007F7C2D"/>
    <w:rsid w:val="00804117"/>
    <w:rsid w:val="00804207"/>
    <w:rsid w:val="008067DD"/>
    <w:rsid w:val="00812A82"/>
    <w:rsid w:val="00812ADF"/>
    <w:rsid w:val="00815187"/>
    <w:rsid w:val="008168A5"/>
    <w:rsid w:val="00822DCE"/>
    <w:rsid w:val="00826E45"/>
    <w:rsid w:val="00826E70"/>
    <w:rsid w:val="00840C7E"/>
    <w:rsid w:val="00842DC4"/>
    <w:rsid w:val="0084541D"/>
    <w:rsid w:val="0085242D"/>
    <w:rsid w:val="00853CC1"/>
    <w:rsid w:val="00854616"/>
    <w:rsid w:val="00854FC0"/>
    <w:rsid w:val="008624D0"/>
    <w:rsid w:val="00863BEF"/>
    <w:rsid w:val="00870D1C"/>
    <w:rsid w:val="0087160A"/>
    <w:rsid w:val="00876233"/>
    <w:rsid w:val="00886976"/>
    <w:rsid w:val="00886F4C"/>
    <w:rsid w:val="0089341A"/>
    <w:rsid w:val="00896328"/>
    <w:rsid w:val="00897CF2"/>
    <w:rsid w:val="00897FC6"/>
    <w:rsid w:val="008A0841"/>
    <w:rsid w:val="008A5E72"/>
    <w:rsid w:val="008B4C26"/>
    <w:rsid w:val="008B5506"/>
    <w:rsid w:val="008B5CA9"/>
    <w:rsid w:val="008C204A"/>
    <w:rsid w:val="008C44F1"/>
    <w:rsid w:val="008C570F"/>
    <w:rsid w:val="008C6385"/>
    <w:rsid w:val="008C752E"/>
    <w:rsid w:val="008D302D"/>
    <w:rsid w:val="008E0EBB"/>
    <w:rsid w:val="008E35CD"/>
    <w:rsid w:val="008E4D46"/>
    <w:rsid w:val="008F3281"/>
    <w:rsid w:val="008F609B"/>
    <w:rsid w:val="00906A34"/>
    <w:rsid w:val="0091452C"/>
    <w:rsid w:val="00917941"/>
    <w:rsid w:val="00920538"/>
    <w:rsid w:val="00923BE0"/>
    <w:rsid w:val="009243C3"/>
    <w:rsid w:val="00931108"/>
    <w:rsid w:val="00931F2B"/>
    <w:rsid w:val="00942D38"/>
    <w:rsid w:val="009457B2"/>
    <w:rsid w:val="00947605"/>
    <w:rsid w:val="00947959"/>
    <w:rsid w:val="009527D0"/>
    <w:rsid w:val="00956CE6"/>
    <w:rsid w:val="0096027E"/>
    <w:rsid w:val="0096088D"/>
    <w:rsid w:val="00961438"/>
    <w:rsid w:val="00975361"/>
    <w:rsid w:val="00981ADF"/>
    <w:rsid w:val="0098648C"/>
    <w:rsid w:val="00995C5E"/>
    <w:rsid w:val="00996C6D"/>
    <w:rsid w:val="009A0B26"/>
    <w:rsid w:val="009A1FD3"/>
    <w:rsid w:val="009A21EE"/>
    <w:rsid w:val="009A2338"/>
    <w:rsid w:val="009A66C5"/>
    <w:rsid w:val="009B1D0C"/>
    <w:rsid w:val="009B5E58"/>
    <w:rsid w:val="009B5F3A"/>
    <w:rsid w:val="009C1C10"/>
    <w:rsid w:val="009C1FF5"/>
    <w:rsid w:val="009C4057"/>
    <w:rsid w:val="009C67BB"/>
    <w:rsid w:val="009C7964"/>
    <w:rsid w:val="009E211C"/>
    <w:rsid w:val="009E3206"/>
    <w:rsid w:val="009F186C"/>
    <w:rsid w:val="009F384C"/>
    <w:rsid w:val="00A0329B"/>
    <w:rsid w:val="00A03DED"/>
    <w:rsid w:val="00A052FB"/>
    <w:rsid w:val="00A0680F"/>
    <w:rsid w:val="00A1391D"/>
    <w:rsid w:val="00A212C0"/>
    <w:rsid w:val="00A216BD"/>
    <w:rsid w:val="00A216E0"/>
    <w:rsid w:val="00A251FD"/>
    <w:rsid w:val="00A321EC"/>
    <w:rsid w:val="00A343A4"/>
    <w:rsid w:val="00A43540"/>
    <w:rsid w:val="00A4390B"/>
    <w:rsid w:val="00A44ABF"/>
    <w:rsid w:val="00A50B95"/>
    <w:rsid w:val="00A5289D"/>
    <w:rsid w:val="00A559A0"/>
    <w:rsid w:val="00A67337"/>
    <w:rsid w:val="00A72EF8"/>
    <w:rsid w:val="00A777EE"/>
    <w:rsid w:val="00A80C78"/>
    <w:rsid w:val="00A81A73"/>
    <w:rsid w:val="00A821BD"/>
    <w:rsid w:val="00A96C5A"/>
    <w:rsid w:val="00A97961"/>
    <w:rsid w:val="00AA2D26"/>
    <w:rsid w:val="00AA56BD"/>
    <w:rsid w:val="00AA7EB8"/>
    <w:rsid w:val="00AB3DE2"/>
    <w:rsid w:val="00AC03DF"/>
    <w:rsid w:val="00AC25F1"/>
    <w:rsid w:val="00AC511F"/>
    <w:rsid w:val="00AD2041"/>
    <w:rsid w:val="00AD2E20"/>
    <w:rsid w:val="00AE0681"/>
    <w:rsid w:val="00AE0AC5"/>
    <w:rsid w:val="00AE2259"/>
    <w:rsid w:val="00AE4B29"/>
    <w:rsid w:val="00AE4EAE"/>
    <w:rsid w:val="00AF023F"/>
    <w:rsid w:val="00B064FF"/>
    <w:rsid w:val="00B140C3"/>
    <w:rsid w:val="00B1446B"/>
    <w:rsid w:val="00B176B6"/>
    <w:rsid w:val="00B205DE"/>
    <w:rsid w:val="00B2351F"/>
    <w:rsid w:val="00B27674"/>
    <w:rsid w:val="00B34F85"/>
    <w:rsid w:val="00B45D0C"/>
    <w:rsid w:val="00B46208"/>
    <w:rsid w:val="00B63339"/>
    <w:rsid w:val="00B635CD"/>
    <w:rsid w:val="00B65840"/>
    <w:rsid w:val="00B662F0"/>
    <w:rsid w:val="00B757A6"/>
    <w:rsid w:val="00B769CB"/>
    <w:rsid w:val="00B80FAA"/>
    <w:rsid w:val="00B82BCB"/>
    <w:rsid w:val="00B83BBC"/>
    <w:rsid w:val="00B876A6"/>
    <w:rsid w:val="00B90332"/>
    <w:rsid w:val="00B92A1A"/>
    <w:rsid w:val="00B94081"/>
    <w:rsid w:val="00B9496E"/>
    <w:rsid w:val="00B95D95"/>
    <w:rsid w:val="00BA0127"/>
    <w:rsid w:val="00BA1739"/>
    <w:rsid w:val="00BA182C"/>
    <w:rsid w:val="00BB10A0"/>
    <w:rsid w:val="00BB1291"/>
    <w:rsid w:val="00BB2814"/>
    <w:rsid w:val="00BC5D81"/>
    <w:rsid w:val="00BD220D"/>
    <w:rsid w:val="00BD28B9"/>
    <w:rsid w:val="00BE04C0"/>
    <w:rsid w:val="00BE2893"/>
    <w:rsid w:val="00BE4E7C"/>
    <w:rsid w:val="00BE7F79"/>
    <w:rsid w:val="00BF01FA"/>
    <w:rsid w:val="00BF0656"/>
    <w:rsid w:val="00BF349A"/>
    <w:rsid w:val="00C01F05"/>
    <w:rsid w:val="00C02019"/>
    <w:rsid w:val="00C02D79"/>
    <w:rsid w:val="00C066AD"/>
    <w:rsid w:val="00C11867"/>
    <w:rsid w:val="00C1603B"/>
    <w:rsid w:val="00C1695E"/>
    <w:rsid w:val="00C22874"/>
    <w:rsid w:val="00C2499A"/>
    <w:rsid w:val="00C25DDB"/>
    <w:rsid w:val="00C26FD4"/>
    <w:rsid w:val="00C32C96"/>
    <w:rsid w:val="00C32F4D"/>
    <w:rsid w:val="00C35901"/>
    <w:rsid w:val="00C40555"/>
    <w:rsid w:val="00C419FB"/>
    <w:rsid w:val="00C42756"/>
    <w:rsid w:val="00C43337"/>
    <w:rsid w:val="00C51FC6"/>
    <w:rsid w:val="00C57608"/>
    <w:rsid w:val="00C618C9"/>
    <w:rsid w:val="00C63011"/>
    <w:rsid w:val="00C66E9D"/>
    <w:rsid w:val="00C72D02"/>
    <w:rsid w:val="00C72FA7"/>
    <w:rsid w:val="00C77127"/>
    <w:rsid w:val="00C81B73"/>
    <w:rsid w:val="00C84290"/>
    <w:rsid w:val="00CA0802"/>
    <w:rsid w:val="00CA274E"/>
    <w:rsid w:val="00CA4C1A"/>
    <w:rsid w:val="00CB72CD"/>
    <w:rsid w:val="00CC10D4"/>
    <w:rsid w:val="00CD0090"/>
    <w:rsid w:val="00CD03EF"/>
    <w:rsid w:val="00CD04EC"/>
    <w:rsid w:val="00CD19BD"/>
    <w:rsid w:val="00CD1A9D"/>
    <w:rsid w:val="00CD567F"/>
    <w:rsid w:val="00CF67E0"/>
    <w:rsid w:val="00D048A5"/>
    <w:rsid w:val="00D0605A"/>
    <w:rsid w:val="00D0700B"/>
    <w:rsid w:val="00D07CF9"/>
    <w:rsid w:val="00D113F2"/>
    <w:rsid w:val="00D13ABE"/>
    <w:rsid w:val="00D13DD8"/>
    <w:rsid w:val="00D225C7"/>
    <w:rsid w:val="00D310D1"/>
    <w:rsid w:val="00D32606"/>
    <w:rsid w:val="00D32DEE"/>
    <w:rsid w:val="00D33D66"/>
    <w:rsid w:val="00D351E9"/>
    <w:rsid w:val="00D4297C"/>
    <w:rsid w:val="00D42E7B"/>
    <w:rsid w:val="00D47E93"/>
    <w:rsid w:val="00D5298F"/>
    <w:rsid w:val="00D53B0A"/>
    <w:rsid w:val="00D54B31"/>
    <w:rsid w:val="00D57539"/>
    <w:rsid w:val="00D6691C"/>
    <w:rsid w:val="00D70B3B"/>
    <w:rsid w:val="00D724CF"/>
    <w:rsid w:val="00D73119"/>
    <w:rsid w:val="00D7535C"/>
    <w:rsid w:val="00D80078"/>
    <w:rsid w:val="00D80E57"/>
    <w:rsid w:val="00D841F8"/>
    <w:rsid w:val="00D85ACF"/>
    <w:rsid w:val="00D956E1"/>
    <w:rsid w:val="00D97B73"/>
    <w:rsid w:val="00DA3FF1"/>
    <w:rsid w:val="00DA7145"/>
    <w:rsid w:val="00DB00F7"/>
    <w:rsid w:val="00DB0D45"/>
    <w:rsid w:val="00DB211B"/>
    <w:rsid w:val="00DC0A81"/>
    <w:rsid w:val="00DC5343"/>
    <w:rsid w:val="00DD0086"/>
    <w:rsid w:val="00DD01AC"/>
    <w:rsid w:val="00DD13B6"/>
    <w:rsid w:val="00DD368B"/>
    <w:rsid w:val="00DE1478"/>
    <w:rsid w:val="00DE2BB8"/>
    <w:rsid w:val="00DE2D09"/>
    <w:rsid w:val="00DE5AA4"/>
    <w:rsid w:val="00DF3191"/>
    <w:rsid w:val="00DF55D7"/>
    <w:rsid w:val="00E07F35"/>
    <w:rsid w:val="00E11DD1"/>
    <w:rsid w:val="00E12C27"/>
    <w:rsid w:val="00E15EBB"/>
    <w:rsid w:val="00E220B8"/>
    <w:rsid w:val="00E3539A"/>
    <w:rsid w:val="00E35EDA"/>
    <w:rsid w:val="00E40969"/>
    <w:rsid w:val="00E4328F"/>
    <w:rsid w:val="00E43433"/>
    <w:rsid w:val="00E45106"/>
    <w:rsid w:val="00E5766E"/>
    <w:rsid w:val="00E64B17"/>
    <w:rsid w:val="00E72BE8"/>
    <w:rsid w:val="00E75866"/>
    <w:rsid w:val="00E8018F"/>
    <w:rsid w:val="00E836A4"/>
    <w:rsid w:val="00E87FAC"/>
    <w:rsid w:val="00E9172F"/>
    <w:rsid w:val="00E9560A"/>
    <w:rsid w:val="00E96F04"/>
    <w:rsid w:val="00EA0A32"/>
    <w:rsid w:val="00EA331E"/>
    <w:rsid w:val="00EB3267"/>
    <w:rsid w:val="00EB3AE2"/>
    <w:rsid w:val="00EB5361"/>
    <w:rsid w:val="00EB5E13"/>
    <w:rsid w:val="00EC08B9"/>
    <w:rsid w:val="00EC415D"/>
    <w:rsid w:val="00EC4C29"/>
    <w:rsid w:val="00EC58CD"/>
    <w:rsid w:val="00EC7E77"/>
    <w:rsid w:val="00ED1BE8"/>
    <w:rsid w:val="00ED4908"/>
    <w:rsid w:val="00ED53DF"/>
    <w:rsid w:val="00EE2FF0"/>
    <w:rsid w:val="00EE6C61"/>
    <w:rsid w:val="00EE7CA2"/>
    <w:rsid w:val="00EF173C"/>
    <w:rsid w:val="00EF2A5D"/>
    <w:rsid w:val="00EF6124"/>
    <w:rsid w:val="00EF7D18"/>
    <w:rsid w:val="00F05DB8"/>
    <w:rsid w:val="00F07301"/>
    <w:rsid w:val="00F17B00"/>
    <w:rsid w:val="00F22065"/>
    <w:rsid w:val="00F23585"/>
    <w:rsid w:val="00F25B44"/>
    <w:rsid w:val="00F34F2A"/>
    <w:rsid w:val="00F44A17"/>
    <w:rsid w:val="00F5371A"/>
    <w:rsid w:val="00F5484D"/>
    <w:rsid w:val="00F65832"/>
    <w:rsid w:val="00F715C3"/>
    <w:rsid w:val="00F73E82"/>
    <w:rsid w:val="00F8453F"/>
    <w:rsid w:val="00F85872"/>
    <w:rsid w:val="00F92447"/>
    <w:rsid w:val="00F94961"/>
    <w:rsid w:val="00F94D13"/>
    <w:rsid w:val="00FA1914"/>
    <w:rsid w:val="00FA4403"/>
    <w:rsid w:val="00FB01D1"/>
    <w:rsid w:val="00FB08BC"/>
    <w:rsid w:val="00FB35FC"/>
    <w:rsid w:val="00FB5F44"/>
    <w:rsid w:val="00FB67A5"/>
    <w:rsid w:val="00FC07F2"/>
    <w:rsid w:val="00FC3140"/>
    <w:rsid w:val="00FC3993"/>
    <w:rsid w:val="00FC4B42"/>
    <w:rsid w:val="00FC4D4D"/>
    <w:rsid w:val="00FC7811"/>
    <w:rsid w:val="00FD1853"/>
    <w:rsid w:val="00FE2342"/>
    <w:rsid w:val="00FE28B1"/>
    <w:rsid w:val="00FE4989"/>
    <w:rsid w:val="00FE7F89"/>
    <w:rsid w:val="00FF1440"/>
    <w:rsid w:val="00FF2D02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CA3E"/>
  <w15:docId w15:val="{46D42C41-49CF-4C98-B87F-1DDCC89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9AA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ind w:firstLine="720"/>
      <w:jc w:val="both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ind w:right="180"/>
      <w:jc w:val="center"/>
      <w:outlineLvl w:val="3"/>
    </w:pPr>
    <w:rPr>
      <w:b/>
      <w:bCs/>
      <w:sz w:val="28"/>
      <w:lang w:val="fr-F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noProof w:val="0"/>
      <w:sz w:val="20"/>
      <w:szCs w:val="20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firstLine="450"/>
    </w:pPr>
    <w:rPr>
      <w:lang w:val="fr-FR"/>
    </w:rPr>
  </w:style>
  <w:style w:type="paragraph" w:customStyle="1" w:styleId="TextnBalon1">
    <w:name w:val="Text în Balon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  <w:lang w:val="ro-RO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  <w:lang w:val="fr-F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man Old Style" w:hAnsi="Bookman Old Style"/>
      <w:noProof w:val="0"/>
      <w:szCs w:val="20"/>
      <w:lang w:val="ro-RO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C4B42"/>
    <w:pPr>
      <w:spacing w:after="140" w:line="290" w:lineRule="auto"/>
      <w:jc w:val="both"/>
    </w:pPr>
    <w:rPr>
      <w:rFonts w:ascii="Arial" w:hAnsi="Arial"/>
      <w:noProof w:val="0"/>
      <w:kern w:val="20"/>
      <w:sz w:val="20"/>
      <w:lang w:val="en-GB"/>
    </w:rPr>
  </w:style>
  <w:style w:type="character" w:styleId="CommentReference">
    <w:name w:val="annotation reference"/>
    <w:semiHidden/>
    <w:rsid w:val="00333887"/>
    <w:rPr>
      <w:sz w:val="16"/>
      <w:szCs w:val="16"/>
    </w:rPr>
  </w:style>
  <w:style w:type="paragraph" w:styleId="CommentText">
    <w:name w:val="annotation text"/>
    <w:basedOn w:val="Normal"/>
    <w:semiHidden/>
    <w:rsid w:val="003338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3887"/>
    <w:rPr>
      <w:b/>
      <w:bCs/>
    </w:rPr>
  </w:style>
  <w:style w:type="paragraph" w:styleId="Revision">
    <w:name w:val="Revision"/>
    <w:hidden/>
    <w:uiPriority w:val="99"/>
    <w:semiHidden/>
    <w:rsid w:val="00510205"/>
    <w:rPr>
      <w:noProof/>
      <w:sz w:val="24"/>
      <w:szCs w:val="24"/>
    </w:rPr>
  </w:style>
  <w:style w:type="table" w:styleId="TableGrid">
    <w:name w:val="Table Grid"/>
    <w:basedOn w:val="TableNormal"/>
    <w:rsid w:val="009A2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aracter">
    <w:name w:val="Char Char Caracter"/>
    <w:basedOn w:val="Normal"/>
    <w:rsid w:val="005121D6"/>
    <w:rPr>
      <w:lang w:val="pl-PL" w:eastAsia="pl-PL"/>
    </w:rPr>
  </w:style>
  <w:style w:type="character" w:customStyle="1" w:styleId="def">
    <w:name w:val="def"/>
    <w:basedOn w:val="DefaultParagraphFont"/>
    <w:rsid w:val="004A49A8"/>
  </w:style>
  <w:style w:type="paragraph" w:customStyle="1" w:styleId="Default">
    <w:name w:val="Default"/>
    <w:rsid w:val="005C5DEE"/>
    <w:pPr>
      <w:autoSpaceDE w:val="0"/>
      <w:autoSpaceDN w:val="0"/>
      <w:adjustRightInd w:val="0"/>
    </w:pPr>
    <w:rPr>
      <w:rFonts w:ascii="BKJLLL+TimesNewRoman" w:hAnsi="BKJLLL+TimesNewRoman" w:cs="BKJLLL+TimesNew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F34F2A"/>
    <w:pPr>
      <w:ind w:left="720"/>
    </w:pPr>
    <w:rPr>
      <w:rFonts w:ascii="Calibri" w:hAnsi="Calibri"/>
      <w:noProof w:val="0"/>
      <w:sz w:val="22"/>
      <w:szCs w:val="22"/>
    </w:rPr>
  </w:style>
  <w:style w:type="character" w:styleId="Hyperlink">
    <w:name w:val="Hyperlink"/>
    <w:uiPriority w:val="99"/>
    <w:unhideWhenUsed/>
    <w:rsid w:val="00EE2FF0"/>
    <w:rPr>
      <w:color w:val="0000FF"/>
      <w:u w:val="single"/>
    </w:rPr>
  </w:style>
  <w:style w:type="character" w:customStyle="1" w:styleId="adnotarepost">
    <w:name w:val="adnotarepost"/>
    <w:basedOn w:val="DefaultParagraphFont"/>
    <w:rsid w:val="00EE2FF0"/>
  </w:style>
  <w:style w:type="paragraph" w:styleId="NormalWeb">
    <w:name w:val="Normal (Web)"/>
    <w:basedOn w:val="Normal"/>
    <w:uiPriority w:val="99"/>
    <w:unhideWhenUsed/>
    <w:rsid w:val="00EE2FF0"/>
    <w:pPr>
      <w:spacing w:before="100" w:beforeAutospacing="1" w:after="100" w:afterAutospacing="1"/>
    </w:pPr>
    <w:rPr>
      <w:noProof w:val="0"/>
    </w:rPr>
  </w:style>
  <w:style w:type="character" w:customStyle="1" w:styleId="BodyTextChar">
    <w:name w:val="Body Text Char"/>
    <w:link w:val="BodyText"/>
    <w:rsid w:val="0020662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0EE3-5A46-49E9-A772-F61DD36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PROPUNERE DE</vt:lpstr>
    </vt:vector>
  </TitlesOfParts>
  <Company>europec</Company>
  <LinksUpToDate>false</LinksUpToDate>
  <CharactersWithSpaces>38606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PROPUNERE DE</dc:title>
  <dc:creator>Roxana Mihai</dc:creator>
  <cp:lastModifiedBy>Mihaela Constantinescu</cp:lastModifiedBy>
  <cp:revision>5</cp:revision>
  <cp:lastPrinted>2017-06-27T14:17:00Z</cp:lastPrinted>
  <dcterms:created xsi:type="dcterms:W3CDTF">2017-06-28T06:06:00Z</dcterms:created>
  <dcterms:modified xsi:type="dcterms:W3CDTF">2018-10-24T11:20:00Z</dcterms:modified>
</cp:coreProperties>
</file>